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EB98" w14:textId="77777777" w:rsidR="002F4A6A" w:rsidRDefault="009628A0" w:rsidP="00DB3765">
      <w:pPr>
        <w:spacing w:after="0" w:line="246" w:lineRule="auto"/>
        <w:ind w:right="2403"/>
        <w:rPr>
          <w:rFonts w:ascii="Times New Roman" w:eastAsia="Arial Unicode MS" w:hAnsi="Times New Roman" w:cs="Times New Roman"/>
          <w:b/>
          <w:bCs/>
        </w:rPr>
      </w:pPr>
      <w:r>
        <w:rPr>
          <w:rFonts w:ascii="Times New Roman" w:eastAsia="Arial Unicode MS" w:hAnsi="Times New Roman" w:cs="Times New Roman"/>
          <w:b/>
          <w:bCs/>
        </w:rPr>
        <w:t xml:space="preserve">    </w:t>
      </w:r>
      <w:r w:rsidR="00145C28">
        <w:rPr>
          <w:rFonts w:ascii="Times New Roman" w:eastAsia="Arial Unicode MS" w:hAnsi="Times New Roman" w:cs="Times New Roman"/>
          <w:b/>
          <w:bCs/>
        </w:rPr>
        <w:t xml:space="preserve">  </w:t>
      </w:r>
      <w:r w:rsidR="00476183">
        <w:rPr>
          <w:rFonts w:ascii="Times New Roman" w:eastAsia="Arial Unicode MS" w:hAnsi="Times New Roman" w:cs="Times New Roman"/>
          <w:b/>
          <w:bCs/>
        </w:rPr>
        <w:t xml:space="preserve">  </w:t>
      </w:r>
    </w:p>
    <w:p w14:paraId="3112EA41" w14:textId="77777777" w:rsidR="00FC63BD" w:rsidRPr="002F4A6A" w:rsidRDefault="006C6FEA" w:rsidP="00DB3765">
      <w:pPr>
        <w:spacing w:after="0" w:line="246" w:lineRule="auto"/>
        <w:ind w:right="2403"/>
        <w:rPr>
          <w:rFonts w:ascii="Times New Roman" w:eastAsia="Arial" w:hAnsi="Times New Roman" w:cs="Times New Roman"/>
          <w:b/>
          <w:bCs/>
          <w:u w:val="single"/>
        </w:rPr>
      </w:pPr>
      <w:r w:rsidRPr="00345D25">
        <w:rPr>
          <w:rFonts w:ascii="Times New Roman" w:eastAsia="Arial Unicode MS" w:hAnsi="Times New Roman" w:cs="Times New Roman"/>
          <w:b/>
          <w:bCs/>
        </w:rPr>
        <w:t>DRAFT NO.</w:t>
      </w:r>
      <w:r w:rsidR="00231417">
        <w:rPr>
          <w:rFonts w:ascii="Times New Roman" w:eastAsia="Arial Unicode MS" w:hAnsi="Times New Roman" w:cs="Times New Roman"/>
          <w:b/>
          <w:bCs/>
        </w:rPr>
        <w:t>1</w:t>
      </w:r>
      <w:r w:rsidR="00E9459E">
        <w:rPr>
          <w:rFonts w:ascii="Times New Roman" w:eastAsia="Arial Unicode MS" w:hAnsi="Times New Roman" w:cs="Times New Roman"/>
          <w:b/>
          <w:bCs/>
        </w:rPr>
        <w:t>.1</w:t>
      </w:r>
      <w:r w:rsidRPr="0040471E">
        <w:rPr>
          <w:rFonts w:ascii="Times New Roman" w:eastAsia="Arial Unicode MS" w:hAnsi="Times New Roman" w:cs="Times New Roman"/>
          <w:bCs/>
        </w:rPr>
        <w:t>–</w:t>
      </w:r>
      <w:r w:rsidR="009A7B18">
        <w:rPr>
          <w:rFonts w:ascii="Times New Roman" w:eastAsia="Arial Unicode MS" w:hAnsi="Times New Roman" w:cs="Times New Roman"/>
          <w:bCs/>
        </w:rPr>
        <w:t>12/16</w:t>
      </w:r>
      <w:r w:rsidR="00100615">
        <w:rPr>
          <w:rFonts w:ascii="Times New Roman" w:eastAsia="Arial Unicode MS" w:hAnsi="Times New Roman" w:cs="Times New Roman"/>
          <w:bCs/>
        </w:rPr>
        <w:t>/</w:t>
      </w:r>
      <w:r w:rsidR="001927E6">
        <w:rPr>
          <w:rFonts w:ascii="Times New Roman" w:eastAsia="Arial Unicode MS" w:hAnsi="Times New Roman" w:cs="Times New Roman"/>
          <w:bCs/>
        </w:rPr>
        <w:t>20</w:t>
      </w:r>
      <w:r w:rsidR="006E276E">
        <w:rPr>
          <w:rFonts w:ascii="Times New Roman" w:eastAsia="Arial Unicode MS" w:hAnsi="Times New Roman" w:cs="Times New Roman"/>
          <w:bCs/>
        </w:rPr>
        <w:t>20</w:t>
      </w:r>
      <w:r w:rsidR="00FC63BD" w:rsidRPr="0040471E">
        <w:rPr>
          <w:rFonts w:ascii="Times New Roman" w:eastAsia="Arial" w:hAnsi="Times New Roman" w:cs="Times New Roman"/>
          <w:b/>
          <w:bCs/>
        </w:rPr>
        <w:t xml:space="preserve">     </w:t>
      </w:r>
      <w:r w:rsidR="002F4A6A">
        <w:rPr>
          <w:rFonts w:ascii="Times New Roman" w:eastAsia="Arial" w:hAnsi="Times New Roman" w:cs="Times New Roman"/>
          <w:b/>
          <w:bCs/>
        </w:rPr>
        <w:t xml:space="preserve">      </w:t>
      </w:r>
      <w:r w:rsidR="009B779A" w:rsidRPr="002F4A6A">
        <w:rPr>
          <w:rFonts w:ascii="Times New Roman" w:eastAsia="Arial" w:hAnsi="Times New Roman" w:cs="Times New Roman"/>
          <w:b/>
          <w:bCs/>
          <w:u w:val="single"/>
        </w:rPr>
        <w:t xml:space="preserve">THE BOROUGH </w:t>
      </w:r>
      <w:r w:rsidR="009B779A" w:rsidRPr="002F4A6A">
        <w:rPr>
          <w:rFonts w:ascii="Times New Roman" w:eastAsia="Arial" w:hAnsi="Times New Roman" w:cs="Times New Roman"/>
          <w:b/>
          <w:bCs/>
          <w:spacing w:val="1"/>
          <w:u w:val="single"/>
        </w:rPr>
        <w:t>O</w:t>
      </w:r>
      <w:r w:rsidR="009B779A" w:rsidRPr="002F4A6A">
        <w:rPr>
          <w:rFonts w:ascii="Times New Roman" w:eastAsia="Arial" w:hAnsi="Times New Roman" w:cs="Times New Roman"/>
          <w:b/>
          <w:bCs/>
          <w:u w:val="single"/>
        </w:rPr>
        <w:t>F M</w:t>
      </w:r>
      <w:r w:rsidR="009B779A" w:rsidRPr="002F4A6A">
        <w:rPr>
          <w:rFonts w:ascii="Times New Roman" w:eastAsia="Arial" w:hAnsi="Times New Roman" w:cs="Times New Roman"/>
          <w:b/>
          <w:bCs/>
          <w:spacing w:val="-8"/>
          <w:u w:val="single"/>
        </w:rPr>
        <w:t>A</w:t>
      </w:r>
      <w:r w:rsidR="00FC63BD" w:rsidRPr="002F4A6A">
        <w:rPr>
          <w:rFonts w:ascii="Times New Roman" w:eastAsia="Arial" w:hAnsi="Times New Roman" w:cs="Times New Roman"/>
          <w:b/>
          <w:bCs/>
          <w:u w:val="single"/>
        </w:rPr>
        <w:t>NTOLOKING</w:t>
      </w:r>
    </w:p>
    <w:p w14:paraId="3DB196C1" w14:textId="77777777" w:rsidR="009B779A" w:rsidRPr="002F4A6A" w:rsidRDefault="0083522A" w:rsidP="0083522A">
      <w:pPr>
        <w:spacing w:after="0" w:line="246" w:lineRule="auto"/>
        <w:ind w:left="1440" w:right="2403" w:firstLine="720"/>
        <w:rPr>
          <w:rFonts w:ascii="Times New Roman" w:eastAsia="Arial" w:hAnsi="Times New Roman" w:cs="Times New Roman"/>
          <w:b/>
          <w:bCs/>
          <w:u w:val="single"/>
        </w:rPr>
      </w:pPr>
      <w:r>
        <w:rPr>
          <w:rFonts w:ascii="Times New Roman" w:eastAsia="Arial" w:hAnsi="Times New Roman" w:cs="Times New Roman"/>
          <w:b/>
          <w:bCs/>
          <w:spacing w:val="-1"/>
        </w:rPr>
        <w:t xml:space="preserve">                     </w:t>
      </w:r>
      <w:r w:rsidR="00FC63BD" w:rsidRPr="002F4A6A">
        <w:rPr>
          <w:rFonts w:ascii="Times New Roman" w:eastAsia="Arial" w:hAnsi="Times New Roman" w:cs="Times New Roman"/>
          <w:b/>
          <w:bCs/>
          <w:spacing w:val="-1"/>
        </w:rPr>
        <w:t xml:space="preserve">  </w:t>
      </w:r>
      <w:r w:rsidR="009B779A" w:rsidRPr="002F4A6A">
        <w:rPr>
          <w:rFonts w:ascii="Times New Roman" w:eastAsia="Arial" w:hAnsi="Times New Roman" w:cs="Times New Roman"/>
          <w:b/>
          <w:bCs/>
          <w:spacing w:val="-1"/>
          <w:u w:val="single"/>
        </w:rPr>
        <w:t>M</w:t>
      </w:r>
      <w:r w:rsidR="009B779A" w:rsidRPr="002F4A6A">
        <w:rPr>
          <w:rFonts w:ascii="Times New Roman" w:eastAsia="Arial" w:hAnsi="Times New Roman" w:cs="Times New Roman"/>
          <w:b/>
          <w:bCs/>
          <w:spacing w:val="-8"/>
          <w:u w:val="single"/>
        </w:rPr>
        <w:t>A</w:t>
      </w:r>
      <w:r w:rsidR="009B779A" w:rsidRPr="002F4A6A">
        <w:rPr>
          <w:rFonts w:ascii="Times New Roman" w:eastAsia="Arial" w:hAnsi="Times New Roman" w:cs="Times New Roman"/>
          <w:b/>
          <w:bCs/>
          <w:spacing w:val="-2"/>
          <w:u w:val="single"/>
        </w:rPr>
        <w:t>Y</w:t>
      </w:r>
      <w:r w:rsidR="009B779A" w:rsidRPr="002F4A6A">
        <w:rPr>
          <w:rFonts w:ascii="Times New Roman" w:eastAsia="Arial" w:hAnsi="Times New Roman" w:cs="Times New Roman"/>
          <w:b/>
          <w:bCs/>
          <w:u w:val="single"/>
        </w:rPr>
        <w:t xml:space="preserve">OR </w:t>
      </w:r>
      <w:r w:rsidR="009B779A" w:rsidRPr="002F4A6A">
        <w:rPr>
          <w:rFonts w:ascii="Times New Roman" w:eastAsia="Arial" w:hAnsi="Times New Roman" w:cs="Times New Roman"/>
          <w:b/>
          <w:bCs/>
          <w:spacing w:val="-7"/>
          <w:u w:val="single"/>
        </w:rPr>
        <w:t>A</w:t>
      </w:r>
      <w:r w:rsidR="009B779A" w:rsidRPr="002F4A6A">
        <w:rPr>
          <w:rFonts w:ascii="Times New Roman" w:eastAsia="Arial" w:hAnsi="Times New Roman" w:cs="Times New Roman"/>
          <w:b/>
          <w:bCs/>
          <w:u w:val="single"/>
        </w:rPr>
        <w:t>ND</w:t>
      </w:r>
      <w:r w:rsidR="009B779A" w:rsidRPr="002F4A6A">
        <w:rPr>
          <w:rFonts w:ascii="Times New Roman" w:eastAsia="Arial" w:hAnsi="Times New Roman" w:cs="Times New Roman"/>
          <w:b/>
          <w:bCs/>
          <w:spacing w:val="-1"/>
          <w:u w:val="single"/>
        </w:rPr>
        <w:t xml:space="preserve"> </w:t>
      </w:r>
      <w:r w:rsidR="009B779A" w:rsidRPr="002F4A6A">
        <w:rPr>
          <w:rFonts w:ascii="Times New Roman" w:eastAsia="Arial" w:hAnsi="Times New Roman" w:cs="Times New Roman"/>
          <w:b/>
          <w:bCs/>
          <w:u w:val="single"/>
        </w:rPr>
        <w:t>COUN</w:t>
      </w:r>
      <w:r w:rsidR="009B779A" w:rsidRPr="002F4A6A">
        <w:rPr>
          <w:rFonts w:ascii="Times New Roman" w:eastAsia="Arial" w:hAnsi="Times New Roman" w:cs="Times New Roman"/>
          <w:b/>
          <w:bCs/>
          <w:spacing w:val="-1"/>
          <w:u w:val="single"/>
        </w:rPr>
        <w:t>C</w:t>
      </w:r>
      <w:r w:rsidR="009B779A" w:rsidRPr="002F4A6A">
        <w:rPr>
          <w:rFonts w:ascii="Times New Roman" w:eastAsia="Arial" w:hAnsi="Times New Roman" w:cs="Times New Roman"/>
          <w:b/>
          <w:bCs/>
          <w:u w:val="single"/>
        </w:rPr>
        <w:t>IL</w:t>
      </w:r>
    </w:p>
    <w:p w14:paraId="60F14D77" w14:textId="77777777" w:rsidR="002F4A6A" w:rsidRPr="002F4A6A" w:rsidRDefault="002F4A6A" w:rsidP="00FC63BD">
      <w:pPr>
        <w:spacing w:after="0" w:line="246" w:lineRule="auto"/>
        <w:ind w:right="2403"/>
        <w:jc w:val="center"/>
        <w:rPr>
          <w:rFonts w:ascii="Times New Roman" w:eastAsia="Arial" w:hAnsi="Times New Roman" w:cs="Times New Roman"/>
          <w:u w:val="single"/>
        </w:rPr>
      </w:pPr>
    </w:p>
    <w:p w14:paraId="2435C8E4" w14:textId="77777777" w:rsidR="00CF2EF2" w:rsidRPr="00F65B6E" w:rsidRDefault="00257FF6" w:rsidP="001F4409">
      <w:pPr>
        <w:spacing w:before="29" w:after="0" w:line="246" w:lineRule="auto"/>
        <w:ind w:right="1170"/>
        <w:rPr>
          <w:rFonts w:ascii="Times New Roman" w:eastAsia="Arial" w:hAnsi="Times New Roman" w:cs="Times New Roman"/>
          <w:b/>
          <w:bCs/>
        </w:rPr>
      </w:pPr>
      <w:r w:rsidRPr="002F4A6A">
        <w:rPr>
          <w:rFonts w:ascii="Times New Roman" w:eastAsia="Arial" w:hAnsi="Times New Roman" w:cs="Times New Roman"/>
          <w:b/>
          <w:bCs/>
          <w:spacing w:val="-8"/>
        </w:rPr>
        <w:t xml:space="preserve">                                     </w:t>
      </w:r>
      <w:r w:rsidR="002F4A6A" w:rsidRPr="002F4A6A">
        <w:rPr>
          <w:rFonts w:ascii="Times New Roman" w:eastAsia="Arial" w:hAnsi="Times New Roman" w:cs="Times New Roman"/>
          <w:b/>
          <w:bCs/>
          <w:spacing w:val="-8"/>
        </w:rPr>
        <w:t xml:space="preserve">           </w:t>
      </w:r>
      <w:r w:rsidR="00137A59" w:rsidRPr="002F4A6A">
        <w:rPr>
          <w:rFonts w:ascii="Times New Roman" w:eastAsia="Arial" w:hAnsi="Times New Roman" w:cs="Times New Roman"/>
          <w:b/>
          <w:bCs/>
          <w:spacing w:val="-8"/>
        </w:rPr>
        <w:t xml:space="preserve">  </w:t>
      </w:r>
      <w:r w:rsidR="009A7B18">
        <w:rPr>
          <w:rFonts w:ascii="Times New Roman" w:eastAsia="Arial" w:hAnsi="Times New Roman" w:cs="Times New Roman"/>
          <w:b/>
          <w:bCs/>
          <w:spacing w:val="-8"/>
        </w:rPr>
        <w:t>MINUTES</w:t>
      </w:r>
      <w:r w:rsidR="00E31F7F" w:rsidRPr="00F65B6E">
        <w:rPr>
          <w:rFonts w:ascii="Times New Roman" w:eastAsia="Arial" w:hAnsi="Times New Roman" w:cs="Times New Roman"/>
          <w:b/>
          <w:bCs/>
          <w:spacing w:val="-8"/>
        </w:rPr>
        <w:t>–</w:t>
      </w:r>
      <w:r w:rsidR="009E29B0" w:rsidRPr="00F65B6E">
        <w:rPr>
          <w:rFonts w:ascii="Times New Roman" w:eastAsia="Arial" w:hAnsi="Times New Roman" w:cs="Times New Roman"/>
          <w:b/>
          <w:bCs/>
          <w:spacing w:val="-8"/>
        </w:rPr>
        <w:t xml:space="preserve"> </w:t>
      </w:r>
      <w:r w:rsidR="00E31F7F" w:rsidRPr="00F65B6E">
        <w:rPr>
          <w:rFonts w:ascii="Times New Roman" w:eastAsia="Arial" w:hAnsi="Times New Roman" w:cs="Times New Roman"/>
          <w:b/>
          <w:bCs/>
          <w:spacing w:val="-8"/>
        </w:rPr>
        <w:t>CAUCUS</w:t>
      </w:r>
      <w:r w:rsidR="006D5544">
        <w:rPr>
          <w:rFonts w:ascii="Times New Roman" w:eastAsia="Arial" w:hAnsi="Times New Roman" w:cs="Times New Roman"/>
          <w:b/>
          <w:bCs/>
          <w:spacing w:val="-8"/>
        </w:rPr>
        <w:t xml:space="preserve"> AND </w:t>
      </w:r>
      <w:r w:rsidR="001C33FF" w:rsidRPr="00F65B6E">
        <w:rPr>
          <w:rFonts w:ascii="Times New Roman" w:eastAsia="Arial" w:hAnsi="Times New Roman" w:cs="Times New Roman"/>
          <w:b/>
          <w:bCs/>
          <w:spacing w:val="-8"/>
        </w:rPr>
        <w:t>REGULAR BUSINESS</w:t>
      </w:r>
      <w:r w:rsidR="00F30BD2" w:rsidRPr="00F65B6E">
        <w:rPr>
          <w:rFonts w:ascii="Times New Roman" w:eastAsia="Arial" w:hAnsi="Times New Roman" w:cs="Times New Roman"/>
          <w:b/>
          <w:bCs/>
          <w:spacing w:val="1"/>
        </w:rPr>
        <w:t xml:space="preserve"> </w:t>
      </w:r>
      <w:r w:rsidR="001F4409" w:rsidRPr="00F65B6E">
        <w:rPr>
          <w:rFonts w:ascii="Times New Roman" w:eastAsia="Arial" w:hAnsi="Times New Roman" w:cs="Times New Roman"/>
          <w:b/>
          <w:bCs/>
          <w:spacing w:val="1"/>
        </w:rPr>
        <w:t>MEETING</w:t>
      </w:r>
    </w:p>
    <w:p w14:paraId="3E689391" w14:textId="77777777" w:rsidR="009B779A" w:rsidRPr="00F65B6E" w:rsidRDefault="00231417" w:rsidP="009B779A">
      <w:pPr>
        <w:spacing w:before="29" w:after="0" w:line="246" w:lineRule="auto"/>
        <w:ind w:left="1995" w:right="1995"/>
        <w:jc w:val="center"/>
        <w:rPr>
          <w:rFonts w:ascii="Times New Roman" w:eastAsia="Arial" w:hAnsi="Times New Roman" w:cs="Times New Roman"/>
        </w:rPr>
      </w:pPr>
      <w:r>
        <w:rPr>
          <w:rFonts w:ascii="Times New Roman" w:eastAsia="Arial" w:hAnsi="Times New Roman" w:cs="Times New Roman"/>
          <w:b/>
          <w:bCs/>
        </w:rPr>
        <w:t xml:space="preserve">December </w:t>
      </w:r>
      <w:r w:rsidR="00190114">
        <w:rPr>
          <w:rFonts w:ascii="Times New Roman" w:eastAsia="Arial" w:hAnsi="Times New Roman" w:cs="Times New Roman"/>
          <w:b/>
          <w:bCs/>
        </w:rPr>
        <w:t>1</w:t>
      </w:r>
      <w:r>
        <w:rPr>
          <w:rFonts w:ascii="Times New Roman" w:eastAsia="Arial" w:hAnsi="Times New Roman" w:cs="Times New Roman"/>
          <w:b/>
          <w:bCs/>
        </w:rPr>
        <w:t>5</w:t>
      </w:r>
      <w:r w:rsidR="002A0B16">
        <w:rPr>
          <w:rFonts w:ascii="Times New Roman" w:eastAsia="Arial" w:hAnsi="Times New Roman" w:cs="Times New Roman"/>
          <w:b/>
          <w:bCs/>
        </w:rPr>
        <w:t>,</w:t>
      </w:r>
      <w:r w:rsidR="004945B3">
        <w:rPr>
          <w:rFonts w:ascii="Times New Roman" w:eastAsia="Arial" w:hAnsi="Times New Roman" w:cs="Times New Roman"/>
          <w:b/>
          <w:bCs/>
        </w:rPr>
        <w:t xml:space="preserve"> 2020</w:t>
      </w:r>
    </w:p>
    <w:p w14:paraId="4CF1F91E" w14:textId="77777777" w:rsidR="00BE6A30" w:rsidRPr="00F4262A" w:rsidRDefault="00302F6E" w:rsidP="00E236A9">
      <w:pPr>
        <w:tabs>
          <w:tab w:val="left" w:pos="1350"/>
        </w:tabs>
        <w:spacing w:after="0" w:line="246" w:lineRule="auto"/>
        <w:ind w:left="3092" w:right="3094" w:firstLine="2"/>
        <w:jc w:val="center"/>
        <w:rPr>
          <w:rFonts w:ascii="Times New Roman" w:eastAsia="Arial" w:hAnsi="Times New Roman" w:cs="Times New Roman"/>
          <w:b/>
          <w:bCs/>
        </w:rPr>
      </w:pPr>
      <w:r w:rsidRPr="00F4262A">
        <w:rPr>
          <w:rFonts w:ascii="Times New Roman" w:eastAsia="Arial" w:hAnsi="Times New Roman" w:cs="Times New Roman"/>
          <w:b/>
          <w:bCs/>
          <w:spacing w:val="1"/>
        </w:rPr>
        <w:t>5</w:t>
      </w:r>
      <w:r w:rsidR="009B779A" w:rsidRPr="00F4262A">
        <w:rPr>
          <w:rFonts w:ascii="Times New Roman" w:eastAsia="Arial" w:hAnsi="Times New Roman" w:cs="Times New Roman"/>
          <w:b/>
          <w:bCs/>
          <w:spacing w:val="1"/>
        </w:rPr>
        <w:t>:3</w:t>
      </w:r>
      <w:r w:rsidR="009B779A" w:rsidRPr="00F4262A">
        <w:rPr>
          <w:rFonts w:ascii="Times New Roman" w:eastAsia="Arial" w:hAnsi="Times New Roman" w:cs="Times New Roman"/>
          <w:b/>
          <w:bCs/>
        </w:rPr>
        <w:t>0</w:t>
      </w:r>
      <w:r w:rsidR="00F4262A" w:rsidRPr="00F4262A">
        <w:rPr>
          <w:rFonts w:ascii="Times New Roman" w:eastAsia="Arial" w:hAnsi="Times New Roman" w:cs="Times New Roman"/>
          <w:b/>
          <w:bCs/>
          <w:spacing w:val="1"/>
        </w:rPr>
        <w:t xml:space="preserve"> P.M.</w:t>
      </w:r>
    </w:p>
    <w:p w14:paraId="79EECCC3" w14:textId="77777777" w:rsidR="00C7326B" w:rsidRPr="000C5C9C" w:rsidRDefault="009B779A" w:rsidP="00C7326B">
      <w:pPr>
        <w:spacing w:after="0" w:line="246" w:lineRule="auto"/>
        <w:ind w:left="2160" w:right="3094" w:firstLine="720"/>
        <w:rPr>
          <w:rFonts w:ascii="Times New Roman" w:eastAsia="Arial" w:hAnsi="Times New Roman" w:cs="Times New Roman"/>
          <w:b/>
          <w:bCs/>
          <w:spacing w:val="-1"/>
        </w:rPr>
      </w:pPr>
      <w:r w:rsidRPr="000C5C9C">
        <w:rPr>
          <w:rFonts w:ascii="Times New Roman" w:eastAsia="Arial" w:hAnsi="Times New Roman" w:cs="Times New Roman"/>
          <w:b/>
          <w:bCs/>
          <w:spacing w:val="-1"/>
        </w:rPr>
        <w:t>M</w:t>
      </w:r>
      <w:r w:rsidR="004945B3" w:rsidRPr="000C5C9C">
        <w:rPr>
          <w:rFonts w:ascii="Times New Roman" w:eastAsia="Arial" w:hAnsi="Times New Roman" w:cs="Times New Roman"/>
          <w:b/>
          <w:bCs/>
          <w:spacing w:val="-1"/>
        </w:rPr>
        <w:t>ANTOLOKING</w:t>
      </w:r>
      <w:r w:rsidR="00C7326B" w:rsidRPr="000C5C9C">
        <w:rPr>
          <w:rFonts w:ascii="Times New Roman" w:eastAsia="Arial" w:hAnsi="Times New Roman" w:cs="Times New Roman"/>
          <w:b/>
          <w:bCs/>
          <w:spacing w:val="-1"/>
        </w:rPr>
        <w:t xml:space="preserve"> VIRTUAL MEETING </w:t>
      </w:r>
    </w:p>
    <w:p w14:paraId="59323F03" w14:textId="77777777" w:rsidR="00C7326B" w:rsidRPr="000C5C9C" w:rsidRDefault="00C7326B" w:rsidP="009B779A">
      <w:pPr>
        <w:spacing w:after="0" w:line="246" w:lineRule="auto"/>
        <w:ind w:left="3092" w:right="3094" w:firstLine="2"/>
        <w:jc w:val="center"/>
        <w:rPr>
          <w:rFonts w:ascii="Times New Roman" w:eastAsia="Arial" w:hAnsi="Times New Roman" w:cs="Times New Roman"/>
          <w:b/>
          <w:bCs/>
          <w:spacing w:val="-1"/>
        </w:rPr>
      </w:pPr>
      <w:r w:rsidRPr="000C5C9C">
        <w:rPr>
          <w:rFonts w:ascii="Times New Roman" w:eastAsia="Arial" w:hAnsi="Times New Roman" w:cs="Times New Roman"/>
          <w:b/>
          <w:bCs/>
          <w:spacing w:val="-1"/>
        </w:rPr>
        <w:t>CALL: 605-313-5156</w:t>
      </w:r>
    </w:p>
    <w:p w14:paraId="77A83EC3" w14:textId="77777777" w:rsidR="009B779A" w:rsidRPr="000C5C9C" w:rsidRDefault="00C7326B" w:rsidP="00C7326B">
      <w:pPr>
        <w:spacing w:after="0" w:line="246" w:lineRule="auto"/>
        <w:ind w:left="3092" w:right="3094" w:firstLine="2"/>
        <w:jc w:val="center"/>
        <w:rPr>
          <w:rFonts w:ascii="Times New Roman" w:eastAsia="Arial" w:hAnsi="Times New Roman" w:cs="Times New Roman"/>
          <w:b/>
          <w:bCs/>
        </w:rPr>
      </w:pPr>
      <w:r w:rsidRPr="000C5C9C">
        <w:rPr>
          <w:rFonts w:ascii="Times New Roman" w:eastAsia="Arial" w:hAnsi="Times New Roman" w:cs="Times New Roman"/>
          <w:b/>
          <w:bCs/>
          <w:spacing w:val="-1"/>
        </w:rPr>
        <w:t>ACCESS CODE: 231051</w:t>
      </w:r>
    </w:p>
    <w:p w14:paraId="0C7CB588" w14:textId="77777777" w:rsidR="009B779A" w:rsidRPr="00F65B6E" w:rsidRDefault="009B779A" w:rsidP="00E236A9">
      <w:pPr>
        <w:tabs>
          <w:tab w:val="left" w:pos="900"/>
        </w:tabs>
        <w:spacing w:before="7" w:after="0" w:line="240" w:lineRule="auto"/>
        <w:ind w:left="3005" w:right="3001"/>
        <w:rPr>
          <w:rFonts w:ascii="Times New Roman" w:eastAsia="Arial" w:hAnsi="Times New Roman" w:cs="Times New Roman"/>
          <w:b/>
          <w:bCs/>
        </w:rPr>
      </w:pPr>
    </w:p>
    <w:p w14:paraId="274CCB18" w14:textId="77777777" w:rsidR="00E31F7F" w:rsidRPr="00137A59" w:rsidRDefault="00E31F7F" w:rsidP="00E31F7F">
      <w:pPr>
        <w:spacing w:after="0" w:line="240" w:lineRule="auto"/>
        <w:ind w:right="-14"/>
        <w:rPr>
          <w:rFonts w:ascii="Times New Roman" w:eastAsia="Arial Unicode MS" w:hAnsi="Times New Roman" w:cs="Times New Roman"/>
          <w:b/>
          <w:u w:val="single"/>
        </w:rPr>
      </w:pPr>
      <w:r w:rsidRPr="00137A59">
        <w:rPr>
          <w:rFonts w:ascii="Times New Roman" w:eastAsia="Arial Unicode MS" w:hAnsi="Times New Roman" w:cs="Times New Roman"/>
          <w:b/>
        </w:rPr>
        <w:t xml:space="preserve"> </w:t>
      </w:r>
      <w:r w:rsidR="00137A59">
        <w:rPr>
          <w:rFonts w:ascii="Times New Roman" w:eastAsia="Arial Unicode MS" w:hAnsi="Times New Roman" w:cs="Times New Roman"/>
          <w:b/>
        </w:rPr>
        <w:t xml:space="preserve"> </w:t>
      </w:r>
      <w:r w:rsidR="00137A59">
        <w:rPr>
          <w:rFonts w:ascii="Times New Roman" w:eastAsia="Arial Unicode MS" w:hAnsi="Times New Roman" w:cs="Times New Roman"/>
          <w:b/>
        </w:rPr>
        <w:tab/>
      </w:r>
      <w:r w:rsidR="00137A59">
        <w:rPr>
          <w:rFonts w:ascii="Times New Roman" w:eastAsia="Arial Unicode MS" w:hAnsi="Times New Roman" w:cs="Times New Roman"/>
          <w:b/>
        </w:rPr>
        <w:tab/>
      </w:r>
      <w:r w:rsidR="00137A59">
        <w:rPr>
          <w:rFonts w:ascii="Times New Roman" w:eastAsia="Arial Unicode MS" w:hAnsi="Times New Roman" w:cs="Times New Roman"/>
          <w:b/>
        </w:rPr>
        <w:tab/>
      </w:r>
      <w:r w:rsidR="00137A59">
        <w:rPr>
          <w:rFonts w:ascii="Times New Roman" w:eastAsia="Arial Unicode MS" w:hAnsi="Times New Roman" w:cs="Times New Roman"/>
          <w:b/>
        </w:rPr>
        <w:tab/>
      </w:r>
      <w:r w:rsidR="00137A59">
        <w:rPr>
          <w:rFonts w:ascii="Times New Roman" w:eastAsia="Arial Unicode MS" w:hAnsi="Times New Roman" w:cs="Times New Roman"/>
          <w:b/>
        </w:rPr>
        <w:tab/>
      </w:r>
      <w:r w:rsidRPr="00137A59">
        <w:rPr>
          <w:rFonts w:ascii="Times New Roman" w:eastAsia="Arial Unicode MS" w:hAnsi="Times New Roman" w:cs="Times New Roman"/>
          <w:b/>
          <w:u w:val="single"/>
        </w:rPr>
        <w:t>CAUCUS</w:t>
      </w:r>
      <w:r w:rsidR="00137A59">
        <w:rPr>
          <w:rFonts w:ascii="Times New Roman" w:eastAsia="Arial Unicode MS" w:hAnsi="Times New Roman" w:cs="Times New Roman"/>
          <w:b/>
          <w:u w:val="single"/>
        </w:rPr>
        <w:t xml:space="preserve"> MEETING</w:t>
      </w:r>
    </w:p>
    <w:p w14:paraId="48182365" w14:textId="77777777" w:rsidR="002F4A6A" w:rsidRDefault="002F4A6A" w:rsidP="0039325A">
      <w:pPr>
        <w:pStyle w:val="ListParagraph"/>
        <w:tabs>
          <w:tab w:val="left" w:pos="580"/>
        </w:tabs>
        <w:spacing w:after="0" w:line="240" w:lineRule="auto"/>
        <w:ind w:left="0" w:right="-20"/>
        <w:rPr>
          <w:rFonts w:ascii="Times New Roman" w:eastAsia="Arial" w:hAnsi="Times New Roman" w:cs="Times New Roman"/>
          <w:b/>
          <w:bCs/>
        </w:rPr>
      </w:pPr>
      <w:r>
        <w:rPr>
          <w:rFonts w:ascii="Times New Roman" w:eastAsia="Arial" w:hAnsi="Times New Roman" w:cs="Times New Roman"/>
          <w:b/>
          <w:bCs/>
        </w:rPr>
        <w:t xml:space="preserve">    </w:t>
      </w:r>
      <w:r w:rsidR="0039325A">
        <w:rPr>
          <w:rFonts w:ascii="Times New Roman" w:eastAsia="Arial" w:hAnsi="Times New Roman" w:cs="Times New Roman"/>
          <w:b/>
          <w:bCs/>
        </w:rPr>
        <w:t xml:space="preserve"> </w:t>
      </w:r>
    </w:p>
    <w:p w14:paraId="6112C510" w14:textId="77777777" w:rsidR="002F4A6A" w:rsidRPr="009A7B18" w:rsidRDefault="00714B0D" w:rsidP="0039325A">
      <w:pPr>
        <w:pStyle w:val="ListParagraph"/>
        <w:tabs>
          <w:tab w:val="left" w:pos="580"/>
        </w:tabs>
        <w:spacing w:after="0" w:line="240" w:lineRule="auto"/>
        <w:ind w:left="0" w:right="-20"/>
        <w:rPr>
          <w:rFonts w:ascii="Times New Roman" w:eastAsia="Arial" w:hAnsi="Times New Roman" w:cs="Times New Roman"/>
          <w:bCs/>
        </w:rPr>
      </w:pPr>
      <w:r>
        <w:rPr>
          <w:rFonts w:ascii="Times New Roman" w:eastAsia="Arial" w:hAnsi="Times New Roman" w:cs="Times New Roman"/>
          <w:b/>
          <w:bCs/>
        </w:rPr>
        <w:t xml:space="preserve">    </w:t>
      </w:r>
      <w:r w:rsidR="0039325A" w:rsidRPr="0040471E">
        <w:rPr>
          <w:rFonts w:ascii="Times New Roman" w:eastAsia="Arial" w:hAnsi="Times New Roman" w:cs="Times New Roman"/>
          <w:b/>
          <w:bCs/>
        </w:rPr>
        <w:t xml:space="preserve"> </w:t>
      </w:r>
      <w:r w:rsidR="0039325A" w:rsidRPr="0040471E">
        <w:rPr>
          <w:rFonts w:ascii="Times New Roman" w:eastAsia="Arial" w:hAnsi="Times New Roman" w:cs="Times New Roman"/>
          <w:b/>
          <w:bCs/>
          <w:u w:val="single"/>
        </w:rPr>
        <w:t>C</w:t>
      </w:r>
      <w:r w:rsidR="0039325A" w:rsidRPr="0040471E">
        <w:rPr>
          <w:rFonts w:ascii="Times New Roman" w:eastAsia="Arial" w:hAnsi="Times New Roman" w:cs="Times New Roman"/>
          <w:b/>
          <w:bCs/>
          <w:spacing w:val="-8"/>
          <w:u w:val="single"/>
        </w:rPr>
        <w:t>A</w:t>
      </w:r>
      <w:r w:rsidR="0039325A" w:rsidRPr="0040471E">
        <w:rPr>
          <w:rFonts w:ascii="Times New Roman" w:eastAsia="Arial" w:hAnsi="Times New Roman" w:cs="Times New Roman"/>
          <w:b/>
          <w:bCs/>
          <w:u w:val="single"/>
        </w:rPr>
        <w:t>LL TO ORDER</w:t>
      </w:r>
      <w:r w:rsidR="0039325A" w:rsidRPr="0040471E">
        <w:rPr>
          <w:rFonts w:ascii="Times New Roman" w:eastAsia="Arial" w:hAnsi="Times New Roman" w:cs="Times New Roman"/>
          <w:b/>
          <w:bCs/>
        </w:rPr>
        <w:t>:</w:t>
      </w:r>
      <w:r w:rsidR="0039325A" w:rsidRPr="0040471E">
        <w:rPr>
          <w:rFonts w:ascii="Times New Roman" w:eastAsia="Arial" w:hAnsi="Times New Roman" w:cs="Times New Roman"/>
          <w:b/>
          <w:bCs/>
        </w:rPr>
        <w:tab/>
      </w:r>
      <w:r w:rsidR="009A7B18" w:rsidRPr="009A7B18">
        <w:rPr>
          <w:rFonts w:ascii="Times New Roman" w:eastAsia="Arial" w:hAnsi="Times New Roman" w:cs="Times New Roman"/>
          <w:bCs/>
        </w:rPr>
        <w:t>Mayor White called the meeting to order at 5:30 p.m.</w:t>
      </w:r>
    </w:p>
    <w:p w14:paraId="281EDBD1" w14:textId="77777777" w:rsidR="002F4A6A" w:rsidRDefault="002F4A6A" w:rsidP="0039325A">
      <w:pPr>
        <w:pStyle w:val="ListParagraph"/>
        <w:tabs>
          <w:tab w:val="left" w:pos="580"/>
        </w:tabs>
        <w:spacing w:after="0" w:line="240" w:lineRule="auto"/>
        <w:ind w:left="0" w:right="-20"/>
        <w:rPr>
          <w:rFonts w:ascii="Times New Roman" w:eastAsia="Arial" w:hAnsi="Times New Roman" w:cs="Times New Roman"/>
          <w:b/>
          <w:bCs/>
        </w:rPr>
      </w:pPr>
    </w:p>
    <w:p w14:paraId="42E3B512" w14:textId="77777777" w:rsidR="0039325A" w:rsidRDefault="0039325A" w:rsidP="0039325A">
      <w:pPr>
        <w:tabs>
          <w:tab w:val="left" w:pos="270"/>
        </w:tabs>
        <w:spacing w:after="0" w:line="245" w:lineRule="auto"/>
        <w:ind w:left="270" w:right="-90" w:hanging="1710"/>
        <w:rPr>
          <w:rFonts w:ascii="Times New Roman" w:eastAsia="Arial Unicode MS" w:hAnsi="Times New Roman" w:cs="Times New Roman"/>
        </w:rPr>
      </w:pPr>
      <w:r>
        <w:rPr>
          <w:rFonts w:ascii="Times New Roman" w:eastAsia="Arial" w:hAnsi="Times New Roman" w:cs="Times New Roman"/>
          <w:b/>
          <w:bCs/>
          <w:spacing w:val="1"/>
        </w:rPr>
        <w:t xml:space="preserve">                          </w:t>
      </w:r>
      <w:r w:rsidR="002F4A6A">
        <w:rPr>
          <w:rFonts w:ascii="Times New Roman" w:eastAsia="Arial" w:hAnsi="Times New Roman" w:cs="Times New Roman"/>
          <w:b/>
          <w:bCs/>
          <w:spacing w:val="1"/>
        </w:rPr>
        <w:tab/>
      </w:r>
      <w:r w:rsidRPr="0040471E">
        <w:rPr>
          <w:rFonts w:ascii="Times New Roman" w:eastAsia="Arial" w:hAnsi="Times New Roman" w:cs="Times New Roman"/>
          <w:b/>
          <w:bCs/>
          <w:u w:val="single"/>
        </w:rPr>
        <w:t>O</w:t>
      </w:r>
      <w:r w:rsidRPr="0040471E">
        <w:rPr>
          <w:rFonts w:ascii="Times New Roman" w:eastAsia="Arial" w:hAnsi="Times New Roman" w:cs="Times New Roman"/>
          <w:b/>
          <w:bCs/>
          <w:spacing w:val="1"/>
          <w:u w:val="single"/>
        </w:rPr>
        <w:t>P</w:t>
      </w:r>
      <w:r w:rsidRPr="0040471E">
        <w:rPr>
          <w:rFonts w:ascii="Times New Roman" w:eastAsia="Arial" w:hAnsi="Times New Roman" w:cs="Times New Roman"/>
          <w:b/>
          <w:bCs/>
          <w:u w:val="single"/>
        </w:rPr>
        <w:t xml:space="preserve">EN PUBLIC </w:t>
      </w:r>
      <w:r w:rsidRPr="0040471E">
        <w:rPr>
          <w:rFonts w:ascii="Times New Roman" w:eastAsia="Arial" w:hAnsi="Times New Roman" w:cs="Times New Roman"/>
          <w:b/>
          <w:bCs/>
          <w:spacing w:val="-1"/>
          <w:u w:val="single"/>
        </w:rPr>
        <w:t>M</w:t>
      </w:r>
      <w:r w:rsidRPr="0040471E">
        <w:rPr>
          <w:rFonts w:ascii="Times New Roman" w:eastAsia="Arial" w:hAnsi="Times New Roman" w:cs="Times New Roman"/>
          <w:b/>
          <w:bCs/>
          <w:u w:val="single"/>
        </w:rPr>
        <w:t>EETING ST</w:t>
      </w:r>
      <w:r w:rsidRPr="0040471E">
        <w:rPr>
          <w:rFonts w:ascii="Times New Roman" w:eastAsia="Arial" w:hAnsi="Times New Roman" w:cs="Times New Roman"/>
          <w:b/>
          <w:bCs/>
          <w:spacing w:val="-8"/>
          <w:u w:val="single"/>
        </w:rPr>
        <w:t>A</w:t>
      </w:r>
      <w:r w:rsidRPr="0040471E">
        <w:rPr>
          <w:rFonts w:ascii="Times New Roman" w:eastAsia="Arial" w:hAnsi="Times New Roman" w:cs="Times New Roman"/>
          <w:b/>
          <w:bCs/>
          <w:u w:val="single"/>
        </w:rPr>
        <w:t>TEMEN</w:t>
      </w:r>
      <w:r w:rsidRPr="0040471E">
        <w:rPr>
          <w:rFonts w:ascii="Times New Roman" w:eastAsia="Arial" w:hAnsi="Times New Roman" w:cs="Times New Roman"/>
          <w:b/>
          <w:bCs/>
          <w:spacing w:val="2"/>
          <w:u w:val="single"/>
        </w:rPr>
        <w:t>T</w:t>
      </w:r>
      <w:r w:rsidRPr="0040471E">
        <w:rPr>
          <w:rFonts w:ascii="Times New Roman" w:eastAsia="Arial Unicode MS" w:hAnsi="Times New Roman" w:cs="Times New Roman"/>
        </w:rPr>
        <w:t>:</w:t>
      </w:r>
      <w:r>
        <w:rPr>
          <w:rFonts w:ascii="Times New Roman" w:eastAsia="Arial Unicode MS" w:hAnsi="Times New Roman" w:cs="Times New Roman"/>
        </w:rPr>
        <w:t xml:space="preserve"> </w:t>
      </w:r>
      <w:r w:rsidRPr="0040471E">
        <w:rPr>
          <w:rFonts w:ascii="Times New Roman" w:eastAsia="Arial Unicode MS" w:hAnsi="Times New Roman" w:cs="Times New Roman"/>
        </w:rPr>
        <w:t xml:space="preserve"> </w:t>
      </w:r>
      <w:r>
        <w:rPr>
          <w:rFonts w:ascii="Times New Roman" w:eastAsia="Arial Unicode MS" w:hAnsi="Times New Roman" w:cs="Times New Roman"/>
        </w:rPr>
        <w:t xml:space="preserve">Mayor </w:t>
      </w:r>
      <w:r w:rsidR="00E96165">
        <w:rPr>
          <w:rFonts w:ascii="Times New Roman" w:eastAsia="Arial Unicode MS" w:hAnsi="Times New Roman" w:cs="Times New Roman"/>
        </w:rPr>
        <w:t>White</w:t>
      </w:r>
      <w:r w:rsidRPr="0040471E">
        <w:rPr>
          <w:rFonts w:ascii="Times New Roman" w:eastAsia="Arial Unicode MS" w:hAnsi="Times New Roman" w:cs="Times New Roman"/>
        </w:rPr>
        <w:t xml:space="preserve"> </w:t>
      </w:r>
      <w:r w:rsidRPr="0040471E">
        <w:rPr>
          <w:rFonts w:ascii="Times New Roman" w:eastAsia="Arial Unicode MS" w:hAnsi="Times New Roman" w:cs="Times New Roman"/>
          <w:spacing w:val="3"/>
        </w:rPr>
        <w:t>r</w:t>
      </w:r>
      <w:r w:rsidRPr="0040471E">
        <w:rPr>
          <w:rFonts w:ascii="Times New Roman" w:eastAsia="Arial Unicode MS" w:hAnsi="Times New Roman" w:cs="Times New Roman"/>
          <w:spacing w:val="2"/>
        </w:rPr>
        <w:t>ea</w:t>
      </w:r>
      <w:r w:rsidRPr="0040471E">
        <w:rPr>
          <w:rFonts w:ascii="Times New Roman" w:eastAsia="Arial Unicode MS" w:hAnsi="Times New Roman" w:cs="Times New Roman"/>
        </w:rPr>
        <w:t xml:space="preserve">d </w:t>
      </w:r>
      <w:r w:rsidRPr="0040471E">
        <w:rPr>
          <w:rFonts w:ascii="Times New Roman" w:eastAsia="Arial Unicode MS" w:hAnsi="Times New Roman" w:cs="Times New Roman"/>
          <w:spacing w:val="2"/>
        </w:rPr>
        <w:t>th</w:t>
      </w:r>
      <w:r w:rsidRPr="0040471E">
        <w:rPr>
          <w:rFonts w:ascii="Times New Roman" w:eastAsia="Arial Unicode MS" w:hAnsi="Times New Roman" w:cs="Times New Roman"/>
        </w:rPr>
        <w:t>e</w:t>
      </w:r>
      <w:r w:rsidRPr="0040471E">
        <w:rPr>
          <w:rFonts w:ascii="Times New Roman" w:eastAsia="Arial Unicode MS" w:hAnsi="Times New Roman" w:cs="Times New Roman"/>
          <w:spacing w:val="1"/>
        </w:rPr>
        <w:t xml:space="preserve"> </w:t>
      </w:r>
      <w:r>
        <w:rPr>
          <w:rFonts w:ascii="Times New Roman" w:eastAsia="Arial Unicode MS" w:hAnsi="Times New Roman" w:cs="Times New Roman"/>
          <w:spacing w:val="1"/>
        </w:rPr>
        <w:t>f</w:t>
      </w:r>
      <w:r w:rsidRPr="0040471E">
        <w:rPr>
          <w:rFonts w:ascii="Times New Roman" w:eastAsia="Arial Unicode MS" w:hAnsi="Times New Roman" w:cs="Times New Roman"/>
          <w:spacing w:val="2"/>
        </w:rPr>
        <w:t>o</w:t>
      </w:r>
      <w:r w:rsidRPr="0040471E">
        <w:rPr>
          <w:rFonts w:ascii="Times New Roman" w:eastAsia="Arial Unicode MS" w:hAnsi="Times New Roman" w:cs="Times New Roman"/>
          <w:spacing w:val="1"/>
        </w:rPr>
        <w:t>ll</w:t>
      </w:r>
      <w:r w:rsidRPr="0040471E">
        <w:rPr>
          <w:rFonts w:ascii="Times New Roman" w:eastAsia="Arial Unicode MS" w:hAnsi="Times New Roman" w:cs="Times New Roman"/>
          <w:spacing w:val="2"/>
        </w:rPr>
        <w:t>ow</w:t>
      </w:r>
      <w:r w:rsidRPr="0040471E">
        <w:rPr>
          <w:rFonts w:ascii="Times New Roman" w:eastAsia="Arial Unicode MS" w:hAnsi="Times New Roman" w:cs="Times New Roman"/>
          <w:spacing w:val="1"/>
        </w:rPr>
        <w:t>i</w:t>
      </w:r>
      <w:r w:rsidRPr="0040471E">
        <w:rPr>
          <w:rFonts w:ascii="Times New Roman" w:eastAsia="Arial Unicode MS" w:hAnsi="Times New Roman" w:cs="Times New Roman"/>
          <w:spacing w:val="2"/>
        </w:rPr>
        <w:t>n</w:t>
      </w:r>
      <w:r>
        <w:rPr>
          <w:rFonts w:ascii="Times New Roman" w:eastAsia="Arial Unicode MS" w:hAnsi="Times New Roman" w:cs="Times New Roman"/>
        </w:rPr>
        <w:t>g statement</w:t>
      </w:r>
      <w:r w:rsidRPr="0040471E">
        <w:rPr>
          <w:rFonts w:ascii="Times New Roman" w:eastAsia="Arial Unicode MS" w:hAnsi="Times New Roman" w:cs="Times New Roman"/>
        </w:rPr>
        <w:t>:</w:t>
      </w:r>
      <w:r>
        <w:rPr>
          <w:rFonts w:ascii="Times New Roman" w:eastAsia="Arial Unicode MS" w:hAnsi="Times New Roman" w:cs="Times New Roman"/>
        </w:rPr>
        <w:t xml:space="preserve"> </w:t>
      </w:r>
    </w:p>
    <w:p w14:paraId="34A64CB4" w14:textId="77777777" w:rsidR="0039325A" w:rsidRPr="002F4A6A" w:rsidRDefault="0039325A" w:rsidP="0039325A">
      <w:pPr>
        <w:spacing w:before="30" w:after="0" w:line="240" w:lineRule="auto"/>
        <w:ind w:left="270" w:right="461"/>
        <w:rPr>
          <w:rFonts w:ascii="Times New Roman" w:eastAsia="Arial" w:hAnsi="Times New Roman" w:cs="Times New Roman"/>
        </w:rPr>
      </w:pPr>
    </w:p>
    <w:p w14:paraId="6AD97512" w14:textId="77777777" w:rsidR="0039325A" w:rsidRPr="002F4A6A" w:rsidRDefault="0039325A" w:rsidP="0039325A">
      <w:pPr>
        <w:spacing w:before="30" w:after="0" w:line="240" w:lineRule="auto"/>
        <w:ind w:left="270" w:right="461"/>
        <w:rPr>
          <w:rFonts w:ascii="Times New Roman" w:eastAsia="Arial" w:hAnsi="Times New Roman" w:cs="Times New Roman"/>
        </w:rPr>
      </w:pPr>
      <w:r w:rsidRPr="002F4A6A">
        <w:rPr>
          <w:rFonts w:ascii="Times New Roman" w:eastAsia="Arial" w:hAnsi="Times New Roman" w:cs="Times New Roman"/>
        </w:rPr>
        <w:t>In</w:t>
      </w:r>
      <w:r w:rsidRPr="002F4A6A">
        <w:rPr>
          <w:rFonts w:ascii="Times New Roman" w:eastAsia="Arial" w:hAnsi="Times New Roman" w:cs="Times New Roman"/>
          <w:spacing w:val="-3"/>
        </w:rPr>
        <w:t xml:space="preserve"> </w:t>
      </w:r>
      <w:r w:rsidRPr="002F4A6A">
        <w:rPr>
          <w:rFonts w:ascii="Times New Roman" w:eastAsia="Arial" w:hAnsi="Times New Roman" w:cs="Times New Roman"/>
          <w:spacing w:val="1"/>
        </w:rPr>
        <w:t>c</w:t>
      </w:r>
      <w:r w:rsidRPr="002F4A6A">
        <w:rPr>
          <w:rFonts w:ascii="Times New Roman" w:eastAsia="Arial" w:hAnsi="Times New Roman" w:cs="Times New Roman"/>
        </w:rPr>
        <w:t>o</w:t>
      </w:r>
      <w:r w:rsidRPr="002F4A6A">
        <w:rPr>
          <w:rFonts w:ascii="Times New Roman" w:eastAsia="Arial" w:hAnsi="Times New Roman" w:cs="Times New Roman"/>
          <w:spacing w:val="-1"/>
        </w:rPr>
        <w:t>m</w:t>
      </w:r>
      <w:r w:rsidRPr="002F4A6A">
        <w:rPr>
          <w:rFonts w:ascii="Times New Roman" w:eastAsia="Arial" w:hAnsi="Times New Roman" w:cs="Times New Roman"/>
        </w:rPr>
        <w:t>p</w:t>
      </w:r>
      <w:r w:rsidRPr="002F4A6A">
        <w:rPr>
          <w:rFonts w:ascii="Times New Roman" w:eastAsia="Arial" w:hAnsi="Times New Roman" w:cs="Times New Roman"/>
          <w:spacing w:val="-1"/>
        </w:rPr>
        <w:t>li</w:t>
      </w:r>
      <w:r w:rsidRPr="002F4A6A">
        <w:rPr>
          <w:rFonts w:ascii="Times New Roman" w:eastAsia="Arial" w:hAnsi="Times New Roman" w:cs="Times New Roman"/>
        </w:rPr>
        <w:t>a</w:t>
      </w:r>
      <w:r w:rsidRPr="002F4A6A">
        <w:rPr>
          <w:rFonts w:ascii="Times New Roman" w:eastAsia="Arial" w:hAnsi="Times New Roman" w:cs="Times New Roman"/>
          <w:spacing w:val="-1"/>
        </w:rPr>
        <w:t>n</w:t>
      </w:r>
      <w:r w:rsidRPr="002F4A6A">
        <w:rPr>
          <w:rFonts w:ascii="Times New Roman" w:eastAsia="Arial" w:hAnsi="Times New Roman" w:cs="Times New Roman"/>
          <w:spacing w:val="1"/>
        </w:rPr>
        <w:t>c</w:t>
      </w:r>
      <w:r w:rsidRPr="002F4A6A">
        <w:rPr>
          <w:rFonts w:ascii="Times New Roman" w:eastAsia="Arial" w:hAnsi="Times New Roman" w:cs="Times New Roman"/>
        </w:rPr>
        <w:t>e</w:t>
      </w:r>
      <w:r w:rsidRPr="002F4A6A">
        <w:rPr>
          <w:rFonts w:ascii="Times New Roman" w:eastAsia="Arial" w:hAnsi="Times New Roman" w:cs="Times New Roman"/>
          <w:spacing w:val="-10"/>
        </w:rPr>
        <w:t xml:space="preserve"> </w:t>
      </w:r>
      <w:r w:rsidRPr="002F4A6A">
        <w:rPr>
          <w:rFonts w:ascii="Times New Roman" w:eastAsia="Arial" w:hAnsi="Times New Roman" w:cs="Times New Roman"/>
        </w:rPr>
        <w:t>w</w:t>
      </w:r>
      <w:r w:rsidRPr="002F4A6A">
        <w:rPr>
          <w:rFonts w:ascii="Times New Roman" w:eastAsia="Arial" w:hAnsi="Times New Roman" w:cs="Times New Roman"/>
          <w:spacing w:val="-1"/>
        </w:rPr>
        <w:t>i</w:t>
      </w:r>
      <w:r w:rsidRPr="002F4A6A">
        <w:rPr>
          <w:rFonts w:ascii="Times New Roman" w:eastAsia="Arial" w:hAnsi="Times New Roman" w:cs="Times New Roman"/>
        </w:rPr>
        <w:t>th</w:t>
      </w:r>
      <w:r w:rsidRPr="002F4A6A">
        <w:rPr>
          <w:rFonts w:ascii="Times New Roman" w:eastAsia="Arial" w:hAnsi="Times New Roman" w:cs="Times New Roman"/>
          <w:spacing w:val="-5"/>
        </w:rPr>
        <w:t xml:space="preserve"> </w:t>
      </w:r>
      <w:r w:rsidRPr="002F4A6A">
        <w:rPr>
          <w:rFonts w:ascii="Times New Roman" w:eastAsia="Arial" w:hAnsi="Times New Roman" w:cs="Times New Roman"/>
        </w:rPr>
        <w:t>the</w:t>
      </w:r>
      <w:r w:rsidRPr="002F4A6A">
        <w:rPr>
          <w:rFonts w:ascii="Times New Roman" w:eastAsia="Arial" w:hAnsi="Times New Roman" w:cs="Times New Roman"/>
          <w:spacing w:val="-4"/>
        </w:rPr>
        <w:t xml:space="preserve"> </w:t>
      </w:r>
      <w:r w:rsidRPr="002F4A6A">
        <w:rPr>
          <w:rFonts w:ascii="Times New Roman" w:eastAsia="Arial" w:hAnsi="Times New Roman" w:cs="Times New Roman"/>
        </w:rPr>
        <w:t>pro</w:t>
      </w:r>
      <w:r w:rsidRPr="002F4A6A">
        <w:rPr>
          <w:rFonts w:ascii="Times New Roman" w:eastAsia="Arial" w:hAnsi="Times New Roman" w:cs="Times New Roman"/>
          <w:spacing w:val="1"/>
        </w:rPr>
        <w:t>v</w:t>
      </w:r>
      <w:r w:rsidRPr="002F4A6A">
        <w:rPr>
          <w:rFonts w:ascii="Times New Roman" w:eastAsia="Arial" w:hAnsi="Times New Roman" w:cs="Times New Roman"/>
          <w:spacing w:val="-1"/>
        </w:rPr>
        <w:t>i</w:t>
      </w:r>
      <w:r w:rsidRPr="002F4A6A">
        <w:rPr>
          <w:rFonts w:ascii="Times New Roman" w:eastAsia="Arial" w:hAnsi="Times New Roman" w:cs="Times New Roman"/>
          <w:spacing w:val="1"/>
        </w:rPr>
        <w:t>s</w:t>
      </w:r>
      <w:r w:rsidRPr="002F4A6A">
        <w:rPr>
          <w:rFonts w:ascii="Times New Roman" w:eastAsia="Arial" w:hAnsi="Times New Roman" w:cs="Times New Roman"/>
          <w:spacing w:val="-1"/>
        </w:rPr>
        <w:t>i</w:t>
      </w:r>
      <w:r w:rsidRPr="002F4A6A">
        <w:rPr>
          <w:rFonts w:ascii="Times New Roman" w:eastAsia="Arial" w:hAnsi="Times New Roman" w:cs="Times New Roman"/>
        </w:rPr>
        <w:t>o</w:t>
      </w:r>
      <w:r w:rsidRPr="002F4A6A">
        <w:rPr>
          <w:rFonts w:ascii="Times New Roman" w:eastAsia="Arial" w:hAnsi="Times New Roman" w:cs="Times New Roman"/>
          <w:spacing w:val="-1"/>
        </w:rPr>
        <w:t>n</w:t>
      </w:r>
      <w:r w:rsidRPr="002F4A6A">
        <w:rPr>
          <w:rFonts w:ascii="Times New Roman" w:eastAsia="Arial" w:hAnsi="Times New Roman" w:cs="Times New Roman"/>
        </w:rPr>
        <w:t>s</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of</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w:t>
      </w:r>
      <w:r w:rsidRPr="002F4A6A">
        <w:rPr>
          <w:rFonts w:ascii="Times New Roman" w:eastAsia="Arial" w:hAnsi="Times New Roman" w:cs="Times New Roman"/>
        </w:rPr>
        <w:t>e</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N</w:t>
      </w:r>
      <w:r w:rsidRPr="002F4A6A">
        <w:rPr>
          <w:rFonts w:ascii="Times New Roman" w:eastAsia="Arial" w:hAnsi="Times New Roman" w:cs="Times New Roman"/>
          <w:spacing w:val="-1"/>
        </w:rPr>
        <w:t>e</w:t>
      </w:r>
      <w:r w:rsidRPr="002F4A6A">
        <w:rPr>
          <w:rFonts w:ascii="Times New Roman" w:eastAsia="Arial" w:hAnsi="Times New Roman" w:cs="Times New Roman"/>
        </w:rPr>
        <w:t>w</w:t>
      </w:r>
      <w:r w:rsidRPr="002F4A6A">
        <w:rPr>
          <w:rFonts w:ascii="Times New Roman" w:eastAsia="Arial" w:hAnsi="Times New Roman" w:cs="Times New Roman"/>
          <w:spacing w:val="-4"/>
        </w:rPr>
        <w:t xml:space="preserve"> </w:t>
      </w:r>
      <w:r w:rsidRPr="002F4A6A">
        <w:rPr>
          <w:rFonts w:ascii="Times New Roman" w:eastAsia="Arial" w:hAnsi="Times New Roman" w:cs="Times New Roman"/>
          <w:spacing w:val="1"/>
        </w:rPr>
        <w:t>J</w:t>
      </w:r>
      <w:r w:rsidRPr="002F4A6A">
        <w:rPr>
          <w:rFonts w:ascii="Times New Roman" w:eastAsia="Arial" w:hAnsi="Times New Roman" w:cs="Times New Roman"/>
        </w:rPr>
        <w:t>er</w:t>
      </w:r>
      <w:r w:rsidRPr="002F4A6A">
        <w:rPr>
          <w:rFonts w:ascii="Times New Roman" w:eastAsia="Arial" w:hAnsi="Times New Roman" w:cs="Times New Roman"/>
          <w:spacing w:val="2"/>
        </w:rPr>
        <w:t>s</w:t>
      </w:r>
      <w:r w:rsidRPr="002F4A6A">
        <w:rPr>
          <w:rFonts w:ascii="Times New Roman" w:eastAsia="Arial" w:hAnsi="Times New Roman" w:cs="Times New Roman"/>
        </w:rPr>
        <w:t>ey</w:t>
      </w:r>
      <w:r w:rsidRPr="002F4A6A">
        <w:rPr>
          <w:rFonts w:ascii="Times New Roman" w:eastAsia="Arial" w:hAnsi="Times New Roman" w:cs="Times New Roman"/>
          <w:spacing w:val="-6"/>
        </w:rPr>
        <w:t xml:space="preserve"> </w:t>
      </w:r>
      <w:r w:rsidRPr="002F4A6A">
        <w:rPr>
          <w:rFonts w:ascii="Times New Roman" w:eastAsia="Arial" w:hAnsi="Times New Roman" w:cs="Times New Roman"/>
          <w:spacing w:val="1"/>
        </w:rPr>
        <w:t>O</w:t>
      </w:r>
      <w:r w:rsidRPr="002F4A6A">
        <w:rPr>
          <w:rFonts w:ascii="Times New Roman" w:eastAsia="Arial" w:hAnsi="Times New Roman" w:cs="Times New Roman"/>
        </w:rPr>
        <w:t>p</w:t>
      </w:r>
      <w:r w:rsidRPr="002F4A6A">
        <w:rPr>
          <w:rFonts w:ascii="Times New Roman" w:eastAsia="Arial" w:hAnsi="Times New Roman" w:cs="Times New Roman"/>
          <w:spacing w:val="-1"/>
        </w:rPr>
        <w:t>e</w:t>
      </w:r>
      <w:r w:rsidRPr="002F4A6A">
        <w:rPr>
          <w:rFonts w:ascii="Times New Roman" w:eastAsia="Arial" w:hAnsi="Times New Roman" w:cs="Times New Roman"/>
        </w:rPr>
        <w:t>n</w:t>
      </w:r>
      <w:r w:rsidRPr="002F4A6A">
        <w:rPr>
          <w:rFonts w:ascii="Times New Roman" w:eastAsia="Arial" w:hAnsi="Times New Roman" w:cs="Times New Roman"/>
          <w:spacing w:val="-5"/>
        </w:rPr>
        <w:t xml:space="preserve"> </w:t>
      </w:r>
      <w:r w:rsidRPr="002F4A6A">
        <w:rPr>
          <w:rFonts w:ascii="Times New Roman" w:eastAsia="Arial" w:hAnsi="Times New Roman" w:cs="Times New Roman"/>
          <w:spacing w:val="-1"/>
        </w:rPr>
        <w:t>P</w:t>
      </w:r>
      <w:r w:rsidRPr="002F4A6A">
        <w:rPr>
          <w:rFonts w:ascii="Times New Roman" w:eastAsia="Arial" w:hAnsi="Times New Roman" w:cs="Times New Roman"/>
        </w:rPr>
        <w:t>u</w:t>
      </w:r>
      <w:r w:rsidRPr="002F4A6A">
        <w:rPr>
          <w:rFonts w:ascii="Times New Roman" w:eastAsia="Arial" w:hAnsi="Times New Roman" w:cs="Times New Roman"/>
          <w:spacing w:val="-1"/>
        </w:rPr>
        <w:t>bli</w:t>
      </w:r>
      <w:r w:rsidRPr="002F4A6A">
        <w:rPr>
          <w:rFonts w:ascii="Times New Roman" w:eastAsia="Arial" w:hAnsi="Times New Roman" w:cs="Times New Roman"/>
        </w:rPr>
        <w:t>c</w:t>
      </w:r>
      <w:r w:rsidRPr="002F4A6A">
        <w:rPr>
          <w:rFonts w:ascii="Times New Roman" w:eastAsia="Arial" w:hAnsi="Times New Roman" w:cs="Times New Roman"/>
          <w:spacing w:val="-4"/>
        </w:rPr>
        <w:t xml:space="preserve"> </w:t>
      </w:r>
      <w:r w:rsidRPr="002F4A6A">
        <w:rPr>
          <w:rFonts w:ascii="Times New Roman" w:eastAsia="Arial" w:hAnsi="Times New Roman" w:cs="Times New Roman"/>
          <w:spacing w:val="-3"/>
        </w:rPr>
        <w:t>M</w:t>
      </w:r>
      <w:r w:rsidRPr="002F4A6A">
        <w:rPr>
          <w:rFonts w:ascii="Times New Roman" w:eastAsia="Arial" w:hAnsi="Times New Roman" w:cs="Times New Roman"/>
        </w:rPr>
        <w:t>e</w:t>
      </w:r>
      <w:r w:rsidRPr="002F4A6A">
        <w:rPr>
          <w:rFonts w:ascii="Times New Roman" w:eastAsia="Arial" w:hAnsi="Times New Roman" w:cs="Times New Roman"/>
          <w:spacing w:val="-1"/>
        </w:rPr>
        <w:t>e</w:t>
      </w:r>
      <w:r w:rsidRPr="002F4A6A">
        <w:rPr>
          <w:rFonts w:ascii="Times New Roman" w:eastAsia="Arial" w:hAnsi="Times New Roman" w:cs="Times New Roman"/>
        </w:rPr>
        <w:t>t</w:t>
      </w:r>
      <w:r w:rsidRPr="002F4A6A">
        <w:rPr>
          <w:rFonts w:ascii="Times New Roman" w:eastAsia="Arial" w:hAnsi="Times New Roman" w:cs="Times New Roman"/>
          <w:spacing w:val="-1"/>
        </w:rPr>
        <w:t>i</w:t>
      </w:r>
      <w:r w:rsidRPr="002F4A6A">
        <w:rPr>
          <w:rFonts w:ascii="Times New Roman" w:eastAsia="Arial" w:hAnsi="Times New Roman" w:cs="Times New Roman"/>
        </w:rPr>
        <w:t>n</w:t>
      </w:r>
      <w:r w:rsidRPr="002F4A6A">
        <w:rPr>
          <w:rFonts w:ascii="Times New Roman" w:eastAsia="Arial" w:hAnsi="Times New Roman" w:cs="Times New Roman"/>
          <w:spacing w:val="-1"/>
        </w:rPr>
        <w:t>g</w:t>
      </w:r>
      <w:r w:rsidRPr="002F4A6A">
        <w:rPr>
          <w:rFonts w:ascii="Times New Roman" w:eastAsia="Arial" w:hAnsi="Times New Roman" w:cs="Times New Roman"/>
        </w:rPr>
        <w:t>s</w:t>
      </w:r>
      <w:r w:rsidRPr="002F4A6A">
        <w:rPr>
          <w:rFonts w:ascii="Times New Roman" w:eastAsia="Arial" w:hAnsi="Times New Roman" w:cs="Times New Roman"/>
          <w:spacing w:val="-7"/>
        </w:rPr>
        <w:t xml:space="preserve"> </w:t>
      </w:r>
      <w:r w:rsidRPr="002F4A6A">
        <w:rPr>
          <w:rFonts w:ascii="Times New Roman" w:eastAsia="Arial" w:hAnsi="Times New Roman" w:cs="Times New Roman"/>
          <w:spacing w:val="-1"/>
        </w:rPr>
        <w:t>A</w:t>
      </w:r>
      <w:r w:rsidRPr="002F4A6A">
        <w:rPr>
          <w:rFonts w:ascii="Times New Roman" w:eastAsia="Arial" w:hAnsi="Times New Roman" w:cs="Times New Roman"/>
          <w:spacing w:val="1"/>
        </w:rPr>
        <w:t>c</w:t>
      </w:r>
      <w:r w:rsidRPr="002F4A6A">
        <w:rPr>
          <w:rFonts w:ascii="Times New Roman" w:eastAsia="Arial" w:hAnsi="Times New Roman" w:cs="Times New Roman"/>
        </w:rPr>
        <w:t>t,</w:t>
      </w:r>
      <w:r w:rsidRPr="002F4A6A">
        <w:rPr>
          <w:rFonts w:ascii="Times New Roman" w:eastAsia="Arial" w:hAnsi="Times New Roman" w:cs="Times New Roman"/>
          <w:spacing w:val="-3"/>
        </w:rPr>
        <w:t xml:space="preserve"> </w:t>
      </w:r>
      <w:r w:rsidRPr="002F4A6A">
        <w:rPr>
          <w:rFonts w:ascii="Times New Roman" w:eastAsia="Arial" w:hAnsi="Times New Roman" w:cs="Times New Roman"/>
          <w:spacing w:val="-1"/>
        </w:rPr>
        <w:t>a</w:t>
      </w:r>
      <w:r w:rsidRPr="002F4A6A">
        <w:rPr>
          <w:rFonts w:ascii="Times New Roman" w:eastAsia="Arial" w:hAnsi="Times New Roman" w:cs="Times New Roman"/>
        </w:rPr>
        <w:t>d</w:t>
      </w:r>
      <w:r w:rsidRPr="002F4A6A">
        <w:rPr>
          <w:rFonts w:ascii="Times New Roman" w:eastAsia="Arial" w:hAnsi="Times New Roman" w:cs="Times New Roman"/>
          <w:spacing w:val="-1"/>
        </w:rPr>
        <w:t>e</w:t>
      </w:r>
      <w:r w:rsidRPr="002F4A6A">
        <w:rPr>
          <w:rFonts w:ascii="Times New Roman" w:eastAsia="Arial" w:hAnsi="Times New Roman" w:cs="Times New Roman"/>
        </w:rPr>
        <w:t>q</w:t>
      </w:r>
      <w:r w:rsidRPr="002F4A6A">
        <w:rPr>
          <w:rFonts w:ascii="Times New Roman" w:eastAsia="Arial" w:hAnsi="Times New Roman" w:cs="Times New Roman"/>
          <w:spacing w:val="-1"/>
        </w:rPr>
        <w:t>u</w:t>
      </w:r>
      <w:r w:rsidRPr="002F4A6A">
        <w:rPr>
          <w:rFonts w:ascii="Times New Roman" w:eastAsia="Arial" w:hAnsi="Times New Roman" w:cs="Times New Roman"/>
          <w:spacing w:val="4"/>
        </w:rPr>
        <w:t>a</w:t>
      </w:r>
      <w:r w:rsidRPr="002F4A6A">
        <w:rPr>
          <w:rFonts w:ascii="Times New Roman" w:eastAsia="Arial" w:hAnsi="Times New Roman" w:cs="Times New Roman"/>
        </w:rPr>
        <w:t>te n</w:t>
      </w:r>
      <w:r w:rsidRPr="002F4A6A">
        <w:rPr>
          <w:rFonts w:ascii="Times New Roman" w:eastAsia="Arial" w:hAnsi="Times New Roman" w:cs="Times New Roman"/>
          <w:spacing w:val="-1"/>
        </w:rPr>
        <w:t>o</w:t>
      </w:r>
      <w:r w:rsidRPr="002F4A6A">
        <w:rPr>
          <w:rFonts w:ascii="Times New Roman" w:eastAsia="Arial" w:hAnsi="Times New Roman" w:cs="Times New Roman"/>
        </w:rPr>
        <w:t>t</w:t>
      </w:r>
      <w:r w:rsidRPr="002F4A6A">
        <w:rPr>
          <w:rFonts w:ascii="Times New Roman" w:eastAsia="Arial" w:hAnsi="Times New Roman" w:cs="Times New Roman"/>
          <w:spacing w:val="-1"/>
        </w:rPr>
        <w:t>i</w:t>
      </w:r>
      <w:r w:rsidRPr="002F4A6A">
        <w:rPr>
          <w:rFonts w:ascii="Times New Roman" w:eastAsia="Arial" w:hAnsi="Times New Roman" w:cs="Times New Roman"/>
          <w:spacing w:val="1"/>
        </w:rPr>
        <w:t>c</w:t>
      </w:r>
      <w:r w:rsidRPr="002F4A6A">
        <w:rPr>
          <w:rFonts w:ascii="Times New Roman" w:eastAsia="Arial" w:hAnsi="Times New Roman" w:cs="Times New Roman"/>
        </w:rPr>
        <w:t>e</w:t>
      </w:r>
      <w:r w:rsidRPr="002F4A6A">
        <w:rPr>
          <w:rFonts w:ascii="Times New Roman" w:eastAsia="Arial" w:hAnsi="Times New Roman" w:cs="Times New Roman"/>
          <w:spacing w:val="-5"/>
        </w:rPr>
        <w:t xml:space="preserve"> </w:t>
      </w:r>
      <w:r w:rsidRPr="002F4A6A">
        <w:rPr>
          <w:rFonts w:ascii="Times New Roman" w:eastAsia="Arial" w:hAnsi="Times New Roman" w:cs="Times New Roman"/>
          <w:spacing w:val="-1"/>
        </w:rPr>
        <w:t>o</w:t>
      </w:r>
      <w:r w:rsidRPr="002F4A6A">
        <w:rPr>
          <w:rFonts w:ascii="Times New Roman" w:eastAsia="Arial" w:hAnsi="Times New Roman" w:cs="Times New Roman"/>
        </w:rPr>
        <w:t>f</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hi</w:t>
      </w:r>
      <w:r w:rsidRPr="002F4A6A">
        <w:rPr>
          <w:rFonts w:ascii="Times New Roman" w:eastAsia="Arial" w:hAnsi="Times New Roman" w:cs="Times New Roman"/>
        </w:rPr>
        <w:t>s</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m</w:t>
      </w:r>
      <w:r w:rsidRPr="002F4A6A">
        <w:rPr>
          <w:rFonts w:ascii="Times New Roman" w:eastAsia="Arial" w:hAnsi="Times New Roman" w:cs="Times New Roman"/>
          <w:spacing w:val="-1"/>
        </w:rPr>
        <w:t>e</w:t>
      </w:r>
      <w:r w:rsidRPr="002F4A6A">
        <w:rPr>
          <w:rFonts w:ascii="Times New Roman" w:eastAsia="Arial" w:hAnsi="Times New Roman" w:cs="Times New Roman"/>
        </w:rPr>
        <w:t>et</w:t>
      </w:r>
      <w:r w:rsidRPr="002F4A6A">
        <w:rPr>
          <w:rFonts w:ascii="Times New Roman" w:eastAsia="Arial" w:hAnsi="Times New Roman" w:cs="Times New Roman"/>
          <w:spacing w:val="-2"/>
        </w:rPr>
        <w:t>i</w:t>
      </w:r>
      <w:r w:rsidRPr="002F4A6A">
        <w:rPr>
          <w:rFonts w:ascii="Times New Roman" w:eastAsia="Arial" w:hAnsi="Times New Roman" w:cs="Times New Roman"/>
        </w:rPr>
        <w:t>ng</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of</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w:t>
      </w:r>
      <w:r w:rsidRPr="002F4A6A">
        <w:rPr>
          <w:rFonts w:ascii="Times New Roman" w:eastAsia="Arial" w:hAnsi="Times New Roman" w:cs="Times New Roman"/>
        </w:rPr>
        <w:t>e</w:t>
      </w:r>
      <w:r w:rsidRPr="002F4A6A">
        <w:rPr>
          <w:rFonts w:ascii="Times New Roman" w:eastAsia="Arial" w:hAnsi="Times New Roman" w:cs="Times New Roman"/>
          <w:spacing w:val="-3"/>
        </w:rPr>
        <w:t xml:space="preserve"> M</w:t>
      </w:r>
      <w:r w:rsidRPr="002F4A6A">
        <w:rPr>
          <w:rFonts w:ascii="Times New Roman" w:eastAsia="Arial" w:hAnsi="Times New Roman" w:cs="Times New Roman"/>
        </w:rPr>
        <w:t>a</w:t>
      </w:r>
      <w:r w:rsidRPr="002F4A6A">
        <w:rPr>
          <w:rFonts w:ascii="Times New Roman" w:eastAsia="Arial" w:hAnsi="Times New Roman" w:cs="Times New Roman"/>
          <w:spacing w:val="-1"/>
        </w:rPr>
        <w:t>n</w:t>
      </w:r>
      <w:r w:rsidRPr="002F4A6A">
        <w:rPr>
          <w:rFonts w:ascii="Times New Roman" w:eastAsia="Arial" w:hAnsi="Times New Roman" w:cs="Times New Roman"/>
        </w:rPr>
        <w:t>to</w:t>
      </w:r>
      <w:r w:rsidRPr="002F4A6A">
        <w:rPr>
          <w:rFonts w:ascii="Times New Roman" w:eastAsia="Arial" w:hAnsi="Times New Roman" w:cs="Times New Roman"/>
          <w:spacing w:val="-2"/>
        </w:rPr>
        <w:t>l</w:t>
      </w:r>
      <w:r w:rsidRPr="002F4A6A">
        <w:rPr>
          <w:rFonts w:ascii="Times New Roman" w:eastAsia="Arial" w:hAnsi="Times New Roman" w:cs="Times New Roman"/>
        </w:rPr>
        <w:t>o</w:t>
      </w:r>
      <w:r w:rsidRPr="002F4A6A">
        <w:rPr>
          <w:rFonts w:ascii="Times New Roman" w:eastAsia="Arial" w:hAnsi="Times New Roman" w:cs="Times New Roman"/>
          <w:spacing w:val="1"/>
        </w:rPr>
        <w:t>k</w:t>
      </w:r>
      <w:r w:rsidRPr="002F4A6A">
        <w:rPr>
          <w:rFonts w:ascii="Times New Roman" w:eastAsia="Arial" w:hAnsi="Times New Roman" w:cs="Times New Roman"/>
          <w:spacing w:val="-1"/>
        </w:rPr>
        <w:t>i</w:t>
      </w:r>
      <w:r w:rsidRPr="002F4A6A">
        <w:rPr>
          <w:rFonts w:ascii="Times New Roman" w:eastAsia="Arial" w:hAnsi="Times New Roman" w:cs="Times New Roman"/>
        </w:rPr>
        <w:t>ng</w:t>
      </w:r>
      <w:r w:rsidRPr="002F4A6A">
        <w:rPr>
          <w:rFonts w:ascii="Times New Roman" w:eastAsia="Arial" w:hAnsi="Times New Roman" w:cs="Times New Roman"/>
          <w:spacing w:val="-12"/>
        </w:rPr>
        <w:t xml:space="preserve"> </w:t>
      </w:r>
      <w:r w:rsidRPr="002F4A6A">
        <w:rPr>
          <w:rFonts w:ascii="Times New Roman" w:eastAsia="Arial" w:hAnsi="Times New Roman" w:cs="Times New Roman"/>
          <w:spacing w:val="-1"/>
        </w:rPr>
        <w:t>B</w:t>
      </w:r>
      <w:r w:rsidRPr="002F4A6A">
        <w:rPr>
          <w:rFonts w:ascii="Times New Roman" w:eastAsia="Arial" w:hAnsi="Times New Roman" w:cs="Times New Roman"/>
        </w:rPr>
        <w:t>orough</w:t>
      </w:r>
      <w:r w:rsidRPr="002F4A6A">
        <w:rPr>
          <w:rFonts w:ascii="Times New Roman" w:eastAsia="Arial" w:hAnsi="Times New Roman" w:cs="Times New Roman"/>
          <w:spacing w:val="-9"/>
        </w:rPr>
        <w:t xml:space="preserve"> </w:t>
      </w:r>
      <w:r w:rsidRPr="002F4A6A">
        <w:rPr>
          <w:rFonts w:ascii="Times New Roman" w:eastAsia="Arial" w:hAnsi="Times New Roman" w:cs="Times New Roman"/>
        </w:rPr>
        <w:t>Co</w:t>
      </w:r>
      <w:r w:rsidRPr="002F4A6A">
        <w:rPr>
          <w:rFonts w:ascii="Times New Roman" w:eastAsia="Arial" w:hAnsi="Times New Roman" w:cs="Times New Roman"/>
          <w:spacing w:val="-1"/>
        </w:rPr>
        <w:t>u</w:t>
      </w:r>
      <w:r w:rsidRPr="002F4A6A">
        <w:rPr>
          <w:rFonts w:ascii="Times New Roman" w:eastAsia="Arial" w:hAnsi="Times New Roman" w:cs="Times New Roman"/>
        </w:rPr>
        <w:t>n</w:t>
      </w:r>
      <w:r w:rsidRPr="002F4A6A">
        <w:rPr>
          <w:rFonts w:ascii="Times New Roman" w:eastAsia="Arial" w:hAnsi="Times New Roman" w:cs="Times New Roman"/>
          <w:spacing w:val="1"/>
        </w:rPr>
        <w:t>c</w:t>
      </w:r>
      <w:r w:rsidRPr="002F4A6A">
        <w:rPr>
          <w:rFonts w:ascii="Times New Roman" w:eastAsia="Arial" w:hAnsi="Times New Roman" w:cs="Times New Roman"/>
          <w:spacing w:val="-1"/>
        </w:rPr>
        <w:t>i</w:t>
      </w:r>
      <w:r w:rsidRPr="002F4A6A">
        <w:rPr>
          <w:rFonts w:ascii="Times New Roman" w:eastAsia="Arial" w:hAnsi="Times New Roman" w:cs="Times New Roman"/>
        </w:rPr>
        <w:t>l</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h</w:t>
      </w:r>
      <w:r w:rsidRPr="002F4A6A">
        <w:rPr>
          <w:rFonts w:ascii="Times New Roman" w:eastAsia="Arial" w:hAnsi="Times New Roman" w:cs="Times New Roman"/>
          <w:spacing w:val="-1"/>
        </w:rPr>
        <w:t>a</w:t>
      </w:r>
      <w:r w:rsidRPr="002F4A6A">
        <w:rPr>
          <w:rFonts w:ascii="Times New Roman" w:eastAsia="Arial" w:hAnsi="Times New Roman" w:cs="Times New Roman"/>
        </w:rPr>
        <w:t>s</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b</w:t>
      </w:r>
      <w:r w:rsidRPr="002F4A6A">
        <w:rPr>
          <w:rFonts w:ascii="Times New Roman" w:eastAsia="Arial" w:hAnsi="Times New Roman" w:cs="Times New Roman"/>
          <w:spacing w:val="-1"/>
        </w:rPr>
        <w:t>e</w:t>
      </w:r>
      <w:r w:rsidRPr="002F4A6A">
        <w:rPr>
          <w:rFonts w:ascii="Times New Roman" w:eastAsia="Arial" w:hAnsi="Times New Roman" w:cs="Times New Roman"/>
        </w:rPr>
        <w:t>en</w:t>
      </w:r>
      <w:r w:rsidRPr="002F4A6A">
        <w:rPr>
          <w:rFonts w:ascii="Times New Roman" w:eastAsia="Arial" w:hAnsi="Times New Roman" w:cs="Times New Roman"/>
          <w:spacing w:val="-5"/>
        </w:rPr>
        <w:t xml:space="preserve"> </w:t>
      </w:r>
      <w:r w:rsidRPr="002F4A6A">
        <w:rPr>
          <w:rFonts w:ascii="Times New Roman" w:eastAsia="Arial" w:hAnsi="Times New Roman" w:cs="Times New Roman"/>
        </w:rPr>
        <w:t>a</w:t>
      </w:r>
      <w:r w:rsidRPr="002F4A6A">
        <w:rPr>
          <w:rFonts w:ascii="Times New Roman" w:eastAsia="Arial" w:hAnsi="Times New Roman" w:cs="Times New Roman"/>
          <w:spacing w:val="-1"/>
        </w:rPr>
        <w:t>d</w:t>
      </w:r>
      <w:r w:rsidRPr="002F4A6A">
        <w:rPr>
          <w:rFonts w:ascii="Times New Roman" w:eastAsia="Arial" w:hAnsi="Times New Roman" w:cs="Times New Roman"/>
          <w:spacing w:val="1"/>
        </w:rPr>
        <w:t>v</w:t>
      </w:r>
      <w:r w:rsidRPr="002F4A6A">
        <w:rPr>
          <w:rFonts w:ascii="Times New Roman" w:eastAsia="Arial" w:hAnsi="Times New Roman" w:cs="Times New Roman"/>
        </w:rPr>
        <w:t>ert</w:t>
      </w:r>
      <w:r w:rsidRPr="002F4A6A">
        <w:rPr>
          <w:rFonts w:ascii="Times New Roman" w:eastAsia="Arial" w:hAnsi="Times New Roman" w:cs="Times New Roman"/>
          <w:spacing w:val="-1"/>
        </w:rPr>
        <w:t>i</w:t>
      </w:r>
      <w:r w:rsidRPr="002F4A6A">
        <w:rPr>
          <w:rFonts w:ascii="Times New Roman" w:eastAsia="Arial" w:hAnsi="Times New Roman" w:cs="Times New Roman"/>
          <w:spacing w:val="1"/>
        </w:rPr>
        <w:t>s</w:t>
      </w:r>
      <w:r w:rsidRPr="002F4A6A">
        <w:rPr>
          <w:rFonts w:ascii="Times New Roman" w:eastAsia="Arial" w:hAnsi="Times New Roman" w:cs="Times New Roman"/>
        </w:rPr>
        <w:t>ed</w:t>
      </w:r>
      <w:r w:rsidRPr="002F4A6A">
        <w:rPr>
          <w:rFonts w:ascii="Times New Roman" w:eastAsia="Arial" w:hAnsi="Times New Roman" w:cs="Times New Roman"/>
          <w:spacing w:val="-10"/>
        </w:rPr>
        <w:t xml:space="preserve"> </w:t>
      </w:r>
      <w:r w:rsidRPr="002F4A6A">
        <w:rPr>
          <w:rFonts w:ascii="Times New Roman" w:eastAsia="Arial" w:hAnsi="Times New Roman" w:cs="Times New Roman"/>
          <w:spacing w:val="-1"/>
        </w:rPr>
        <w:t>i</w:t>
      </w:r>
      <w:r w:rsidRPr="002F4A6A">
        <w:rPr>
          <w:rFonts w:ascii="Times New Roman" w:eastAsia="Arial" w:hAnsi="Times New Roman" w:cs="Times New Roman"/>
        </w:rPr>
        <w:t>n</w:t>
      </w:r>
      <w:r w:rsidRPr="002F4A6A">
        <w:rPr>
          <w:rFonts w:ascii="Times New Roman" w:eastAsia="Arial" w:hAnsi="Times New Roman" w:cs="Times New Roman"/>
          <w:spacing w:val="-2"/>
        </w:rPr>
        <w:t xml:space="preserve"> </w:t>
      </w:r>
      <w:r w:rsidRPr="002F4A6A">
        <w:rPr>
          <w:rFonts w:ascii="Times New Roman" w:eastAsia="Arial" w:hAnsi="Times New Roman" w:cs="Times New Roman"/>
          <w:spacing w:val="-1"/>
        </w:rPr>
        <w:t>t</w:t>
      </w:r>
      <w:r w:rsidRPr="002F4A6A">
        <w:rPr>
          <w:rFonts w:ascii="Times New Roman" w:eastAsia="Arial" w:hAnsi="Times New Roman" w:cs="Times New Roman"/>
        </w:rPr>
        <w:t>he m</w:t>
      </w:r>
      <w:r w:rsidRPr="002F4A6A">
        <w:rPr>
          <w:rFonts w:ascii="Times New Roman" w:eastAsia="Arial" w:hAnsi="Times New Roman" w:cs="Times New Roman"/>
          <w:spacing w:val="-1"/>
        </w:rPr>
        <w:t>a</w:t>
      </w:r>
      <w:r w:rsidRPr="002F4A6A">
        <w:rPr>
          <w:rFonts w:ascii="Times New Roman" w:eastAsia="Arial" w:hAnsi="Times New Roman" w:cs="Times New Roman"/>
        </w:rPr>
        <w:t>n</w:t>
      </w:r>
      <w:r w:rsidRPr="002F4A6A">
        <w:rPr>
          <w:rFonts w:ascii="Times New Roman" w:eastAsia="Arial" w:hAnsi="Times New Roman" w:cs="Times New Roman"/>
          <w:spacing w:val="-1"/>
        </w:rPr>
        <w:t>n</w:t>
      </w:r>
      <w:r w:rsidRPr="002F4A6A">
        <w:rPr>
          <w:rFonts w:ascii="Times New Roman" w:eastAsia="Arial" w:hAnsi="Times New Roman" w:cs="Times New Roman"/>
        </w:rPr>
        <w:t>er</w:t>
      </w:r>
      <w:r w:rsidRPr="002F4A6A">
        <w:rPr>
          <w:rFonts w:ascii="Times New Roman" w:eastAsia="Arial" w:hAnsi="Times New Roman" w:cs="Times New Roman"/>
          <w:spacing w:val="-7"/>
        </w:rPr>
        <w:t xml:space="preserve"> </w:t>
      </w:r>
      <w:r w:rsidRPr="002F4A6A">
        <w:rPr>
          <w:rFonts w:ascii="Times New Roman" w:eastAsia="Arial" w:hAnsi="Times New Roman" w:cs="Times New Roman"/>
        </w:rPr>
        <w:t>p</w:t>
      </w:r>
      <w:r w:rsidRPr="002F4A6A">
        <w:rPr>
          <w:rFonts w:ascii="Times New Roman" w:eastAsia="Arial" w:hAnsi="Times New Roman" w:cs="Times New Roman"/>
          <w:spacing w:val="1"/>
        </w:rPr>
        <w:t>r</w:t>
      </w:r>
      <w:r w:rsidRPr="002F4A6A">
        <w:rPr>
          <w:rFonts w:ascii="Times New Roman" w:eastAsia="Arial" w:hAnsi="Times New Roman" w:cs="Times New Roman"/>
        </w:rPr>
        <w:t>o</w:t>
      </w:r>
      <w:r w:rsidRPr="002F4A6A">
        <w:rPr>
          <w:rFonts w:ascii="Times New Roman" w:eastAsia="Arial" w:hAnsi="Times New Roman" w:cs="Times New Roman"/>
          <w:spacing w:val="1"/>
        </w:rPr>
        <w:t>v</w:t>
      </w:r>
      <w:r w:rsidRPr="002F4A6A">
        <w:rPr>
          <w:rFonts w:ascii="Times New Roman" w:eastAsia="Arial" w:hAnsi="Times New Roman" w:cs="Times New Roman"/>
          <w:spacing w:val="-1"/>
        </w:rPr>
        <w:t>i</w:t>
      </w:r>
      <w:r w:rsidRPr="002F4A6A">
        <w:rPr>
          <w:rFonts w:ascii="Times New Roman" w:eastAsia="Arial" w:hAnsi="Times New Roman" w:cs="Times New Roman"/>
        </w:rPr>
        <w:t>d</w:t>
      </w:r>
      <w:r w:rsidRPr="002F4A6A">
        <w:rPr>
          <w:rFonts w:ascii="Times New Roman" w:eastAsia="Arial" w:hAnsi="Times New Roman" w:cs="Times New Roman"/>
          <w:spacing w:val="-1"/>
        </w:rPr>
        <w:t>e</w:t>
      </w:r>
      <w:r w:rsidRPr="002F4A6A">
        <w:rPr>
          <w:rFonts w:ascii="Times New Roman" w:eastAsia="Arial" w:hAnsi="Times New Roman" w:cs="Times New Roman"/>
        </w:rPr>
        <w:t>d</w:t>
      </w:r>
      <w:r w:rsidRPr="002F4A6A">
        <w:rPr>
          <w:rFonts w:ascii="Times New Roman" w:eastAsia="Arial" w:hAnsi="Times New Roman" w:cs="Times New Roman"/>
          <w:spacing w:val="-8"/>
        </w:rPr>
        <w:t xml:space="preserve"> </w:t>
      </w:r>
      <w:r w:rsidRPr="002F4A6A">
        <w:rPr>
          <w:rFonts w:ascii="Times New Roman" w:eastAsia="Arial" w:hAnsi="Times New Roman" w:cs="Times New Roman"/>
          <w:spacing w:val="-1"/>
        </w:rPr>
        <w:t>b</w:t>
      </w:r>
      <w:r w:rsidRPr="002F4A6A">
        <w:rPr>
          <w:rFonts w:ascii="Times New Roman" w:eastAsia="Arial" w:hAnsi="Times New Roman" w:cs="Times New Roman"/>
        </w:rPr>
        <w:t>y</w:t>
      </w:r>
      <w:r w:rsidRPr="002F4A6A">
        <w:rPr>
          <w:rFonts w:ascii="Times New Roman" w:eastAsia="Arial" w:hAnsi="Times New Roman" w:cs="Times New Roman"/>
          <w:spacing w:val="-1"/>
        </w:rPr>
        <w:t xml:space="preserve"> l</w:t>
      </w:r>
      <w:r w:rsidRPr="002F4A6A">
        <w:rPr>
          <w:rFonts w:ascii="Times New Roman" w:eastAsia="Arial" w:hAnsi="Times New Roman" w:cs="Times New Roman"/>
        </w:rPr>
        <w:t>aw.</w:t>
      </w:r>
    </w:p>
    <w:p w14:paraId="336D3205" w14:textId="77777777" w:rsidR="00F20C44" w:rsidRDefault="00F20C44" w:rsidP="0039325A">
      <w:pPr>
        <w:tabs>
          <w:tab w:val="left" w:pos="580"/>
          <w:tab w:val="left" w:pos="1080"/>
          <w:tab w:val="left" w:pos="1170"/>
          <w:tab w:val="left" w:pos="1440"/>
        </w:tabs>
        <w:spacing w:after="0" w:line="240" w:lineRule="auto"/>
        <w:ind w:right="-20"/>
        <w:rPr>
          <w:rFonts w:ascii="Times New Roman" w:eastAsia="Arial" w:hAnsi="Times New Roman" w:cs="Times New Roman"/>
          <w:b/>
          <w:bCs/>
        </w:rPr>
      </w:pPr>
    </w:p>
    <w:p w14:paraId="7F24B4AB" w14:textId="77777777" w:rsidR="0039325A" w:rsidRDefault="002F4A6A" w:rsidP="0039325A">
      <w:pPr>
        <w:tabs>
          <w:tab w:val="left" w:pos="580"/>
          <w:tab w:val="left" w:pos="1080"/>
          <w:tab w:val="left" w:pos="1170"/>
          <w:tab w:val="left" w:pos="1440"/>
        </w:tabs>
        <w:spacing w:after="0" w:line="240" w:lineRule="auto"/>
        <w:ind w:right="-20"/>
        <w:rPr>
          <w:rFonts w:ascii="Times New Roman" w:eastAsia="Arial" w:hAnsi="Times New Roman" w:cs="Times New Roman"/>
          <w:b/>
          <w:bCs/>
          <w:u w:val="single"/>
        </w:rPr>
      </w:pPr>
      <w:r w:rsidRPr="002F4A6A">
        <w:rPr>
          <w:rFonts w:ascii="Times New Roman" w:eastAsia="Arial" w:hAnsi="Times New Roman" w:cs="Times New Roman"/>
          <w:b/>
          <w:bCs/>
        </w:rPr>
        <w:t xml:space="preserve">     </w:t>
      </w:r>
      <w:r w:rsidR="0039325A" w:rsidRPr="002F4A6A">
        <w:rPr>
          <w:rFonts w:ascii="Times New Roman" w:eastAsia="Arial" w:hAnsi="Times New Roman" w:cs="Times New Roman"/>
          <w:b/>
          <w:bCs/>
          <w:u w:val="single"/>
        </w:rPr>
        <w:t>ROLL C</w:t>
      </w:r>
      <w:r w:rsidR="0039325A" w:rsidRPr="002F4A6A">
        <w:rPr>
          <w:rFonts w:ascii="Times New Roman" w:eastAsia="Arial" w:hAnsi="Times New Roman" w:cs="Times New Roman"/>
          <w:b/>
          <w:bCs/>
          <w:spacing w:val="-8"/>
          <w:u w:val="single"/>
        </w:rPr>
        <w:t>A</w:t>
      </w:r>
      <w:r w:rsidR="0039325A" w:rsidRPr="002F4A6A">
        <w:rPr>
          <w:rFonts w:ascii="Times New Roman" w:eastAsia="Arial" w:hAnsi="Times New Roman" w:cs="Times New Roman"/>
          <w:b/>
          <w:bCs/>
          <w:u w:val="single"/>
        </w:rPr>
        <w:t>LL:</w:t>
      </w:r>
    </w:p>
    <w:p w14:paraId="3E33EF92" w14:textId="77777777" w:rsidR="00D93CA9" w:rsidRDefault="00D93CA9" w:rsidP="0039325A">
      <w:pPr>
        <w:tabs>
          <w:tab w:val="left" w:pos="580"/>
          <w:tab w:val="left" w:pos="1080"/>
          <w:tab w:val="left" w:pos="1170"/>
          <w:tab w:val="left" w:pos="1440"/>
        </w:tabs>
        <w:spacing w:after="0" w:line="240" w:lineRule="auto"/>
        <w:ind w:right="-20"/>
        <w:rPr>
          <w:rFonts w:ascii="Times New Roman" w:eastAsia="Arial" w:hAnsi="Times New Roman" w:cs="Times New Roman"/>
          <w:b/>
          <w:bCs/>
          <w:u w:val="single"/>
        </w:rPr>
      </w:pPr>
    </w:p>
    <w:p w14:paraId="697A79CC" w14:textId="77777777" w:rsidR="00D93CA9" w:rsidRPr="007E02C8" w:rsidRDefault="00D93CA9" w:rsidP="00D93CA9">
      <w:pPr>
        <w:pStyle w:val="BodyTextIndent2"/>
        <w:spacing w:line="240" w:lineRule="auto"/>
        <w:ind w:left="270"/>
        <w:contextualSpacing/>
        <w:rPr>
          <w:rFonts w:ascii="Times New Roman" w:eastAsia="Arial Unicode MS" w:hAnsi="Times New Roman" w:cs="Times New Roman"/>
        </w:rPr>
      </w:pPr>
      <w:r>
        <w:rPr>
          <w:rFonts w:ascii="Times New Roman" w:eastAsia="Arial Unicode MS" w:hAnsi="Times New Roman" w:cs="Times New Roman"/>
          <w:b/>
        </w:rPr>
        <w:t xml:space="preserve">Present:  </w:t>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rPr>
        <w:t xml:space="preserve">Mayor E. Laurence White, Councilman Gillingham, Councilman Nelson, </w:t>
      </w:r>
    </w:p>
    <w:p w14:paraId="1A9F6512" w14:textId="77777777" w:rsidR="00D93CA9" w:rsidRPr="00B01FE7" w:rsidRDefault="00D93CA9" w:rsidP="00D93CA9">
      <w:pPr>
        <w:pStyle w:val="BodyTextIndent2"/>
        <w:spacing w:line="240" w:lineRule="auto"/>
        <w:ind w:left="2160" w:hanging="1890"/>
        <w:contextualSpacing/>
        <w:rPr>
          <w:rFonts w:ascii="Times New Roman" w:eastAsia="Arial Unicode MS" w:hAnsi="Times New Roman" w:cs="Times New Roman"/>
        </w:rPr>
      </w:pPr>
      <w:r>
        <w:rPr>
          <w:rFonts w:ascii="Times New Roman" w:eastAsia="Arial Unicode MS" w:hAnsi="Times New Roman" w:cs="Times New Roman"/>
          <w:b/>
        </w:rPr>
        <w:t xml:space="preserve">Dialed in:                 </w:t>
      </w:r>
      <w:r>
        <w:rPr>
          <w:rFonts w:ascii="Times New Roman" w:eastAsia="Arial Unicode MS" w:hAnsi="Times New Roman" w:cs="Times New Roman"/>
        </w:rPr>
        <w:t xml:space="preserve"> Councilman Amarante, Councilman Batcha, Councilwoman O’Mealia</w:t>
      </w:r>
    </w:p>
    <w:p w14:paraId="6FF534D5" w14:textId="77777777" w:rsidR="00D93CA9" w:rsidRDefault="00D93CA9" w:rsidP="00D93CA9">
      <w:pPr>
        <w:pStyle w:val="BodyTextIndent2"/>
        <w:spacing w:line="240" w:lineRule="auto"/>
        <w:ind w:left="0"/>
        <w:contextualSpacing/>
        <w:rPr>
          <w:rFonts w:ascii="Times New Roman" w:eastAsia="Arial Unicode MS" w:hAnsi="Times New Roman" w:cs="Times New Roman"/>
        </w:rPr>
      </w:pPr>
      <w:r>
        <w:rPr>
          <w:rFonts w:ascii="Times New Roman" w:eastAsia="Arial Unicode MS" w:hAnsi="Times New Roman" w:cs="Times New Roman"/>
          <w:b/>
        </w:rPr>
        <w:t xml:space="preserve">    </w:t>
      </w:r>
      <w:r w:rsidRPr="00034FE5">
        <w:rPr>
          <w:rFonts w:ascii="Times New Roman" w:eastAsia="Arial Unicode MS" w:hAnsi="Times New Roman" w:cs="Times New Roman"/>
          <w:b/>
        </w:rPr>
        <w:t>Absent:</w:t>
      </w:r>
      <w:r w:rsidRPr="00034FE5">
        <w:rPr>
          <w:rFonts w:ascii="Times New Roman" w:eastAsia="Arial Unicode MS" w:hAnsi="Times New Roman" w:cs="Times New Roman"/>
          <w:b/>
        </w:rPr>
        <w:tab/>
      </w:r>
      <w:r w:rsidRPr="00034FE5">
        <w:rPr>
          <w:rFonts w:ascii="Times New Roman" w:eastAsia="Arial Unicode MS" w:hAnsi="Times New Roman" w:cs="Times New Roman"/>
          <w:b/>
        </w:rPr>
        <w:tab/>
      </w:r>
      <w:r>
        <w:rPr>
          <w:rFonts w:ascii="Times New Roman" w:eastAsia="Arial Unicode MS" w:hAnsi="Times New Roman" w:cs="Times New Roman"/>
        </w:rPr>
        <w:t>Councilwoman Green</w:t>
      </w:r>
    </w:p>
    <w:p w14:paraId="2CF8D2A8" w14:textId="77777777" w:rsidR="00D93CA9" w:rsidRDefault="00D93CA9" w:rsidP="00D93CA9">
      <w:pPr>
        <w:tabs>
          <w:tab w:val="left" w:pos="580"/>
          <w:tab w:val="left" w:pos="1080"/>
          <w:tab w:val="left" w:pos="1170"/>
          <w:tab w:val="left" w:pos="1440"/>
        </w:tabs>
        <w:spacing w:after="0" w:line="240" w:lineRule="auto"/>
        <w:ind w:left="2160" w:right="-20" w:hanging="2160"/>
        <w:rPr>
          <w:rFonts w:ascii="Times New Roman" w:eastAsia="Arial" w:hAnsi="Times New Roman" w:cs="Times New Roman"/>
          <w:b/>
          <w:bCs/>
          <w:u w:val="single"/>
        </w:rPr>
      </w:pPr>
      <w:r>
        <w:rPr>
          <w:rFonts w:ascii="Times New Roman" w:eastAsia="Arial Unicode MS" w:hAnsi="Times New Roman" w:cs="Times New Roman"/>
          <w:b/>
        </w:rPr>
        <w:t xml:space="preserve">    </w:t>
      </w:r>
      <w:r w:rsidRPr="00034FE5">
        <w:rPr>
          <w:rFonts w:ascii="Times New Roman" w:eastAsia="Arial Unicode MS" w:hAnsi="Times New Roman" w:cs="Times New Roman"/>
          <w:b/>
        </w:rPr>
        <w:t>Also Present:</w:t>
      </w:r>
      <w:r w:rsidRPr="00034FE5">
        <w:rPr>
          <w:rFonts w:ascii="Times New Roman" w:eastAsia="Arial Unicode MS" w:hAnsi="Times New Roman" w:cs="Times New Roman"/>
          <w:b/>
        </w:rPr>
        <w:tab/>
      </w:r>
      <w:r w:rsidRPr="00034FE5">
        <w:rPr>
          <w:rFonts w:ascii="Times New Roman" w:eastAsia="Arial Unicode MS" w:hAnsi="Times New Roman" w:cs="Times New Roman"/>
        </w:rPr>
        <w:t>Beverley A. K</w:t>
      </w:r>
      <w:r>
        <w:rPr>
          <w:rFonts w:ascii="Times New Roman" w:eastAsia="Arial Unicode MS" w:hAnsi="Times New Roman" w:cs="Times New Roman"/>
        </w:rPr>
        <w:t xml:space="preserve">onopada, Borough Clerk, Jean Cipriani, Borough Attorney, Lynne </w:t>
      </w:r>
      <w:r w:rsidRPr="00034FE5">
        <w:rPr>
          <w:rFonts w:ascii="Times New Roman" w:eastAsia="Arial Unicode MS" w:hAnsi="Times New Roman" w:cs="Times New Roman"/>
        </w:rPr>
        <w:t>Hazelet, Deputy Clerk</w:t>
      </w:r>
      <w:r>
        <w:rPr>
          <w:rFonts w:ascii="Times New Roman" w:eastAsia="Arial Unicode MS" w:hAnsi="Times New Roman" w:cs="Times New Roman"/>
        </w:rPr>
        <w:t>,  April Yezzi, CFO, Stacy Ferris, Chief of Police, Scott Hulse, Public Work’s Manager</w:t>
      </w:r>
    </w:p>
    <w:p w14:paraId="60B6337F" w14:textId="77777777" w:rsidR="00D93CA9" w:rsidRPr="002F4A6A" w:rsidRDefault="00D93CA9" w:rsidP="0039325A">
      <w:pPr>
        <w:tabs>
          <w:tab w:val="left" w:pos="580"/>
          <w:tab w:val="left" w:pos="1080"/>
          <w:tab w:val="left" w:pos="1170"/>
          <w:tab w:val="left" w:pos="1440"/>
        </w:tabs>
        <w:spacing w:after="0" w:line="240" w:lineRule="auto"/>
        <w:ind w:right="-20"/>
        <w:rPr>
          <w:rFonts w:ascii="Times New Roman" w:eastAsia="Arial" w:hAnsi="Times New Roman" w:cs="Times New Roman"/>
          <w:b/>
          <w:bCs/>
          <w:u w:val="single"/>
        </w:rPr>
      </w:pPr>
    </w:p>
    <w:p w14:paraId="48E27F61" w14:textId="77777777" w:rsidR="00E31F7F" w:rsidRPr="002F4A6A" w:rsidRDefault="00E31F7F" w:rsidP="0039325A">
      <w:pPr>
        <w:tabs>
          <w:tab w:val="left" w:pos="580"/>
          <w:tab w:val="left" w:pos="1080"/>
          <w:tab w:val="left" w:pos="1170"/>
          <w:tab w:val="left" w:pos="1440"/>
        </w:tabs>
        <w:spacing w:after="0" w:line="240" w:lineRule="auto"/>
        <w:ind w:right="-20"/>
        <w:rPr>
          <w:rFonts w:ascii="Times New Roman" w:eastAsia="Arial" w:hAnsi="Times New Roman" w:cs="Times New Roman"/>
          <w:b/>
          <w:bCs/>
          <w:u w:val="single"/>
        </w:rPr>
      </w:pPr>
    </w:p>
    <w:p w14:paraId="343D89D3" w14:textId="77777777" w:rsidR="002F4A6A" w:rsidRDefault="00137A59" w:rsidP="002F4A6A">
      <w:pPr>
        <w:tabs>
          <w:tab w:val="left" w:pos="580"/>
          <w:tab w:val="left" w:pos="1080"/>
          <w:tab w:val="left" w:pos="1170"/>
          <w:tab w:val="left" w:pos="1440"/>
        </w:tabs>
        <w:spacing w:after="0" w:line="240" w:lineRule="auto"/>
        <w:ind w:right="-14"/>
        <w:contextualSpacing/>
        <w:rPr>
          <w:rFonts w:ascii="Times New Roman" w:eastAsia="Arial" w:hAnsi="Times New Roman" w:cs="Times New Roman"/>
          <w:b/>
          <w:bCs/>
        </w:rPr>
      </w:pPr>
      <w:r w:rsidRPr="002F4A6A">
        <w:rPr>
          <w:rFonts w:ascii="Times New Roman" w:eastAsia="Arial" w:hAnsi="Times New Roman" w:cs="Times New Roman"/>
          <w:b/>
          <w:bCs/>
        </w:rPr>
        <w:t xml:space="preserve">    A.  REVIEW  OF </w:t>
      </w:r>
      <w:r w:rsidR="00693CE4">
        <w:rPr>
          <w:rFonts w:ascii="Times New Roman" w:eastAsia="Arial" w:hAnsi="Times New Roman" w:cs="Times New Roman"/>
          <w:b/>
          <w:bCs/>
        </w:rPr>
        <w:t xml:space="preserve">REGULAR </w:t>
      </w:r>
      <w:r w:rsidRPr="002F4A6A">
        <w:rPr>
          <w:rFonts w:ascii="Times New Roman" w:eastAsia="Arial" w:hAnsi="Times New Roman" w:cs="Times New Roman"/>
          <w:b/>
          <w:bCs/>
        </w:rPr>
        <w:t xml:space="preserve"> MEETING AGENDA</w:t>
      </w:r>
    </w:p>
    <w:p w14:paraId="37DD3879" w14:textId="77777777" w:rsidR="00C672FB" w:rsidRDefault="00137A59" w:rsidP="00C672FB">
      <w:pPr>
        <w:tabs>
          <w:tab w:val="left" w:pos="580"/>
          <w:tab w:val="left" w:pos="1080"/>
          <w:tab w:val="left" w:pos="1170"/>
          <w:tab w:val="left" w:pos="1440"/>
        </w:tabs>
        <w:spacing w:after="0" w:line="240" w:lineRule="auto"/>
        <w:ind w:right="-14"/>
        <w:contextualSpacing/>
        <w:rPr>
          <w:rFonts w:ascii="Times New Roman" w:eastAsia="Arial" w:hAnsi="Times New Roman" w:cs="Times New Roman"/>
          <w:b/>
          <w:bCs/>
        </w:rPr>
      </w:pPr>
      <w:r w:rsidRPr="002F4A6A">
        <w:rPr>
          <w:rFonts w:ascii="Times New Roman" w:eastAsia="Arial" w:hAnsi="Times New Roman" w:cs="Times New Roman"/>
          <w:b/>
          <w:bCs/>
        </w:rPr>
        <w:t xml:space="preserve">    B.  BOROUGH COUNCIL DISCU</w:t>
      </w:r>
      <w:r w:rsidR="002F4A6A">
        <w:rPr>
          <w:rFonts w:ascii="Times New Roman" w:eastAsia="Arial" w:hAnsi="Times New Roman" w:cs="Times New Roman"/>
          <w:b/>
          <w:bCs/>
        </w:rPr>
        <w:t>S</w:t>
      </w:r>
      <w:r w:rsidR="00D97347">
        <w:rPr>
          <w:rFonts w:ascii="Times New Roman" w:eastAsia="Arial" w:hAnsi="Times New Roman" w:cs="Times New Roman"/>
          <w:b/>
          <w:bCs/>
        </w:rPr>
        <w:t xml:space="preserve">SION ITEMS FOR </w:t>
      </w:r>
      <w:r w:rsidR="001A6DFE">
        <w:rPr>
          <w:rFonts w:ascii="Times New Roman" w:eastAsia="Arial" w:hAnsi="Times New Roman" w:cs="Times New Roman"/>
          <w:b/>
          <w:bCs/>
        </w:rPr>
        <w:t xml:space="preserve">NEXT MONTHS </w:t>
      </w:r>
      <w:r w:rsidR="00D97347">
        <w:rPr>
          <w:rFonts w:ascii="Times New Roman" w:eastAsia="Arial" w:hAnsi="Times New Roman" w:cs="Times New Roman"/>
          <w:b/>
          <w:bCs/>
        </w:rPr>
        <w:t>AGENDA.</w:t>
      </w:r>
    </w:p>
    <w:p w14:paraId="3CCC451C" w14:textId="77777777" w:rsidR="00545693" w:rsidRDefault="00545693" w:rsidP="00C672FB">
      <w:pPr>
        <w:tabs>
          <w:tab w:val="left" w:pos="580"/>
          <w:tab w:val="left" w:pos="1080"/>
          <w:tab w:val="left" w:pos="1170"/>
          <w:tab w:val="left" w:pos="1440"/>
        </w:tabs>
        <w:spacing w:after="0" w:line="240" w:lineRule="auto"/>
        <w:ind w:right="-14"/>
        <w:contextualSpacing/>
        <w:rPr>
          <w:rFonts w:ascii="Times New Roman" w:eastAsia="Arial" w:hAnsi="Times New Roman" w:cs="Times New Roman"/>
          <w:b/>
          <w:bCs/>
        </w:rPr>
      </w:pPr>
    </w:p>
    <w:p w14:paraId="03842422" w14:textId="77777777" w:rsidR="005F479D" w:rsidRPr="00492723" w:rsidRDefault="00545693" w:rsidP="00431234">
      <w:pPr>
        <w:pStyle w:val="ListParagraph"/>
        <w:numPr>
          <w:ilvl w:val="0"/>
          <w:numId w:val="9"/>
        </w:numPr>
        <w:tabs>
          <w:tab w:val="left" w:pos="580"/>
          <w:tab w:val="left" w:pos="1080"/>
          <w:tab w:val="left" w:pos="1170"/>
          <w:tab w:val="left" w:pos="1440"/>
        </w:tabs>
        <w:spacing w:after="0" w:line="240" w:lineRule="auto"/>
        <w:ind w:right="-14"/>
        <w:rPr>
          <w:b/>
        </w:rPr>
      </w:pPr>
      <w:r w:rsidRPr="00492723">
        <w:rPr>
          <w:rFonts w:ascii="Times New Roman" w:hAnsi="Times New Roman" w:cs="Times New Roman"/>
          <w:b/>
        </w:rPr>
        <w:t>Raising the pre-season badge price from $75.00 to $80.</w:t>
      </w:r>
      <w:r w:rsidRPr="00492723">
        <w:rPr>
          <w:b/>
        </w:rPr>
        <w:t xml:space="preserve">00 </w:t>
      </w:r>
    </w:p>
    <w:p w14:paraId="7F6AE179" w14:textId="77777777" w:rsidR="00492723" w:rsidRPr="00D93CA9" w:rsidRDefault="00492723" w:rsidP="00431234">
      <w:pPr>
        <w:pStyle w:val="ListParagraph"/>
        <w:numPr>
          <w:ilvl w:val="0"/>
          <w:numId w:val="9"/>
        </w:numPr>
        <w:tabs>
          <w:tab w:val="left" w:pos="580"/>
          <w:tab w:val="left" w:pos="1080"/>
          <w:tab w:val="left" w:pos="1170"/>
          <w:tab w:val="left" w:pos="1440"/>
        </w:tabs>
        <w:spacing w:after="0" w:line="240" w:lineRule="auto"/>
        <w:ind w:right="-14"/>
        <w:rPr>
          <w:rFonts w:ascii="Times New Roman" w:eastAsia="Arial" w:hAnsi="Times New Roman" w:cs="Times New Roman"/>
          <w:bCs/>
        </w:rPr>
      </w:pPr>
      <w:r>
        <w:rPr>
          <w:rFonts w:ascii="Times New Roman" w:hAnsi="Times New Roman" w:cs="Times New Roman"/>
          <w:b/>
        </w:rPr>
        <w:t xml:space="preserve">Review and discussion </w:t>
      </w:r>
      <w:r w:rsidR="00E31A7D">
        <w:rPr>
          <w:rFonts w:ascii="Times New Roman" w:hAnsi="Times New Roman" w:cs="Times New Roman"/>
          <w:b/>
        </w:rPr>
        <w:t>of proposed revised monthly finan</w:t>
      </w:r>
      <w:r>
        <w:rPr>
          <w:rFonts w:ascii="Times New Roman" w:hAnsi="Times New Roman" w:cs="Times New Roman"/>
          <w:b/>
        </w:rPr>
        <w:t>cial reports for 2021</w:t>
      </w:r>
    </w:p>
    <w:p w14:paraId="4258D6D8" w14:textId="77777777" w:rsidR="00545693" w:rsidRDefault="00545693" w:rsidP="002D3953">
      <w:pPr>
        <w:spacing w:before="1" w:after="0" w:line="240" w:lineRule="auto"/>
        <w:ind w:left="270" w:right="-20" w:hanging="270"/>
        <w:rPr>
          <w:rFonts w:ascii="Times New Roman" w:eastAsia="Arial" w:hAnsi="Times New Roman" w:cs="Times New Roman"/>
          <w:bCs/>
        </w:rPr>
      </w:pPr>
    </w:p>
    <w:p w14:paraId="6536E7EB" w14:textId="77777777" w:rsidR="00C840A0" w:rsidRPr="005F479D" w:rsidRDefault="00C840A0" w:rsidP="002D3953">
      <w:pPr>
        <w:spacing w:before="1" w:after="0" w:line="240" w:lineRule="auto"/>
        <w:ind w:left="270" w:right="-20" w:hanging="270"/>
        <w:rPr>
          <w:rFonts w:ascii="Times New Roman" w:eastAsia="Arial" w:hAnsi="Times New Roman" w:cs="Times New Roman"/>
          <w:bCs/>
        </w:rPr>
      </w:pPr>
      <w:r w:rsidRPr="005F479D">
        <w:rPr>
          <w:rFonts w:ascii="Times New Roman" w:eastAsia="Arial" w:hAnsi="Times New Roman" w:cs="Times New Roman"/>
          <w:bCs/>
        </w:rPr>
        <w:tab/>
        <w:t xml:space="preserve"> </w:t>
      </w:r>
    </w:p>
    <w:p w14:paraId="066C1F35" w14:textId="77777777" w:rsidR="00F20C44" w:rsidRPr="009A3DB8" w:rsidRDefault="00F20C44" w:rsidP="00F20C44">
      <w:pPr>
        <w:tabs>
          <w:tab w:val="left" w:pos="660"/>
          <w:tab w:val="left" w:pos="1350"/>
        </w:tabs>
        <w:spacing w:after="0" w:line="240" w:lineRule="auto"/>
        <w:ind w:right="-14"/>
        <w:contextualSpacing/>
        <w:rPr>
          <w:rFonts w:ascii="Times New Roman" w:eastAsia="Arial" w:hAnsi="Times New Roman" w:cs="Times New Roman"/>
          <w:bCs/>
          <w:position w:val="-1"/>
        </w:rPr>
      </w:pPr>
      <w:r>
        <w:rPr>
          <w:rFonts w:ascii="Times New Roman" w:eastAsia="Arial" w:hAnsi="Times New Roman" w:cs="Times New Roman"/>
          <w:b/>
          <w:bCs/>
        </w:rPr>
        <w:tab/>
        <w:t xml:space="preserve">      </w:t>
      </w:r>
      <w:r w:rsidRPr="009A3DB8">
        <w:rPr>
          <w:rFonts w:ascii="Times New Roman" w:eastAsia="Arial" w:hAnsi="Times New Roman" w:cs="Times New Roman"/>
          <w:bCs/>
          <w:position w:val="-1"/>
          <w:u w:val="single"/>
        </w:rPr>
        <w:t xml:space="preserve">Finance Committee: </w:t>
      </w:r>
      <w:r w:rsidRPr="009A3DB8">
        <w:rPr>
          <w:rFonts w:ascii="Times New Roman" w:eastAsia="Arial" w:hAnsi="Times New Roman" w:cs="Times New Roman"/>
          <w:bCs/>
          <w:position w:val="-1"/>
          <w:u w:val="single"/>
        </w:rPr>
        <w:tab/>
      </w:r>
      <w:r w:rsidRPr="009A3DB8">
        <w:rPr>
          <w:rFonts w:ascii="Times New Roman" w:eastAsia="Arial" w:hAnsi="Times New Roman" w:cs="Times New Roman"/>
          <w:bCs/>
          <w:position w:val="-1"/>
        </w:rPr>
        <w:tab/>
      </w:r>
      <w:r w:rsidRPr="009A3DB8">
        <w:rPr>
          <w:rFonts w:ascii="Times New Roman" w:eastAsia="Arial" w:hAnsi="Times New Roman" w:cs="Times New Roman"/>
          <w:bCs/>
          <w:position w:val="-1"/>
        </w:rPr>
        <w:tab/>
        <w:t>Councilman Amarante</w:t>
      </w:r>
    </w:p>
    <w:p w14:paraId="7CF5D8E4"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Public Safety Committee:</w:t>
      </w:r>
      <w:r w:rsidRPr="009A3DB8">
        <w:rPr>
          <w:rFonts w:ascii="Times New Roman" w:eastAsia="Arial" w:hAnsi="Times New Roman" w:cs="Times New Roman"/>
          <w:bCs/>
          <w:position w:val="-1"/>
        </w:rPr>
        <w:tab/>
      </w:r>
      <w:r w:rsidRPr="009A3DB8">
        <w:rPr>
          <w:rFonts w:ascii="Times New Roman" w:eastAsia="Arial" w:hAnsi="Times New Roman" w:cs="Times New Roman"/>
          <w:bCs/>
          <w:position w:val="-1"/>
        </w:rPr>
        <w:tab/>
        <w:t>Councilman Gillingham</w:t>
      </w:r>
    </w:p>
    <w:p w14:paraId="7E8E9C35"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Dune and Beach Committee</w:t>
      </w:r>
      <w:r w:rsidRPr="009A3DB8">
        <w:rPr>
          <w:rFonts w:ascii="Times New Roman" w:eastAsia="Arial" w:hAnsi="Times New Roman" w:cs="Times New Roman"/>
          <w:bCs/>
          <w:position w:val="-1"/>
        </w:rPr>
        <w:t xml:space="preserve">: </w:t>
      </w:r>
      <w:r w:rsidRPr="009A3DB8">
        <w:rPr>
          <w:rFonts w:ascii="Times New Roman" w:eastAsia="Arial" w:hAnsi="Times New Roman" w:cs="Times New Roman"/>
          <w:bCs/>
          <w:position w:val="-1"/>
        </w:rPr>
        <w:tab/>
        <w:t>Councilman Batcha</w:t>
      </w:r>
    </w:p>
    <w:p w14:paraId="400BA759"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Municipal Services Committee</w:t>
      </w:r>
      <w:r w:rsidRPr="009A3DB8">
        <w:rPr>
          <w:rFonts w:ascii="Times New Roman" w:eastAsia="Arial" w:hAnsi="Times New Roman" w:cs="Times New Roman"/>
          <w:bCs/>
          <w:position w:val="-1"/>
        </w:rPr>
        <w:t xml:space="preserve">: </w:t>
      </w:r>
      <w:r w:rsidRPr="009A3DB8">
        <w:rPr>
          <w:rFonts w:ascii="Times New Roman" w:eastAsia="Arial" w:hAnsi="Times New Roman" w:cs="Times New Roman"/>
          <w:bCs/>
          <w:position w:val="-1"/>
        </w:rPr>
        <w:tab/>
        <w:t>Mayor White</w:t>
      </w:r>
    </w:p>
    <w:p w14:paraId="1A1FD22F"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Municipal Relations Committee</w:t>
      </w:r>
      <w:r w:rsidRPr="009A3DB8">
        <w:rPr>
          <w:rFonts w:ascii="Times New Roman" w:eastAsia="Arial" w:hAnsi="Times New Roman" w:cs="Times New Roman"/>
          <w:bCs/>
          <w:position w:val="-1"/>
        </w:rPr>
        <w:t xml:space="preserve">: </w:t>
      </w:r>
      <w:r w:rsidRPr="009A3DB8">
        <w:rPr>
          <w:rFonts w:ascii="Times New Roman" w:eastAsia="Arial" w:hAnsi="Times New Roman" w:cs="Times New Roman"/>
          <w:bCs/>
          <w:position w:val="-1"/>
        </w:rPr>
        <w:tab/>
        <w:t>Councilwoman O’Mealia</w:t>
      </w:r>
    </w:p>
    <w:p w14:paraId="51CF082D"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Strategic Planning Committee</w:t>
      </w:r>
      <w:r w:rsidRPr="009A3DB8">
        <w:rPr>
          <w:rFonts w:ascii="Times New Roman" w:eastAsia="Arial" w:hAnsi="Times New Roman" w:cs="Times New Roman"/>
          <w:bCs/>
          <w:position w:val="-1"/>
        </w:rPr>
        <w:t xml:space="preserve">: </w:t>
      </w:r>
      <w:r w:rsidRPr="009A3DB8">
        <w:rPr>
          <w:rFonts w:ascii="Times New Roman" w:eastAsia="Arial" w:hAnsi="Times New Roman" w:cs="Times New Roman"/>
          <w:bCs/>
          <w:position w:val="-1"/>
        </w:rPr>
        <w:tab/>
        <w:t>Councilwoman O’Mealia</w:t>
      </w:r>
    </w:p>
    <w:p w14:paraId="0E797B8B"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Environmental Committee</w:t>
      </w:r>
      <w:r w:rsidRPr="009A3DB8">
        <w:rPr>
          <w:rFonts w:ascii="Times New Roman" w:eastAsia="Arial" w:hAnsi="Times New Roman" w:cs="Times New Roman"/>
          <w:bCs/>
          <w:position w:val="-1"/>
        </w:rPr>
        <w:t>:                Council</w:t>
      </w:r>
      <w:r>
        <w:rPr>
          <w:rFonts w:ascii="Times New Roman" w:eastAsia="Arial" w:hAnsi="Times New Roman" w:cs="Times New Roman"/>
          <w:bCs/>
          <w:position w:val="-1"/>
        </w:rPr>
        <w:t>woman Green</w:t>
      </w:r>
    </w:p>
    <w:p w14:paraId="65854B20" w14:textId="77777777" w:rsidR="00F20C44"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9A3DB8">
        <w:rPr>
          <w:rFonts w:ascii="Times New Roman" w:eastAsia="Arial" w:hAnsi="Times New Roman" w:cs="Times New Roman"/>
          <w:bCs/>
          <w:position w:val="-1"/>
          <w:u w:val="single"/>
        </w:rPr>
        <w:t>Long Range Planning Committee</w:t>
      </w:r>
      <w:r w:rsidRPr="009A3DB8">
        <w:rPr>
          <w:rFonts w:ascii="Times New Roman" w:eastAsia="Arial" w:hAnsi="Times New Roman" w:cs="Times New Roman"/>
          <w:bCs/>
          <w:position w:val="-1"/>
        </w:rPr>
        <w:t xml:space="preserve">     </w:t>
      </w:r>
      <w:r>
        <w:rPr>
          <w:rFonts w:ascii="Times New Roman" w:eastAsia="Arial" w:hAnsi="Times New Roman" w:cs="Times New Roman"/>
          <w:bCs/>
          <w:position w:val="-1"/>
        </w:rPr>
        <w:t xml:space="preserve"> </w:t>
      </w:r>
      <w:r w:rsidRPr="009A3DB8">
        <w:rPr>
          <w:rFonts w:ascii="Times New Roman" w:eastAsia="Arial" w:hAnsi="Times New Roman" w:cs="Times New Roman"/>
          <w:bCs/>
          <w:position w:val="-1"/>
        </w:rPr>
        <w:t>Councilwoman O’Mealia</w:t>
      </w:r>
    </w:p>
    <w:p w14:paraId="459FFD57" w14:textId="77777777" w:rsidR="00F20C44" w:rsidRPr="009A3DB8" w:rsidRDefault="00F20C44" w:rsidP="00F20C44">
      <w:pPr>
        <w:widowControl/>
        <w:tabs>
          <w:tab w:val="left" w:pos="660"/>
          <w:tab w:val="left" w:pos="1350"/>
        </w:tabs>
        <w:spacing w:after="0" w:line="240" w:lineRule="auto"/>
        <w:ind w:left="1022" w:right="-14"/>
        <w:contextualSpacing/>
        <w:rPr>
          <w:rFonts w:ascii="Times New Roman" w:eastAsia="Arial" w:hAnsi="Times New Roman" w:cs="Times New Roman"/>
          <w:bCs/>
          <w:position w:val="-1"/>
        </w:rPr>
      </w:pPr>
      <w:r w:rsidRPr="007B4815">
        <w:rPr>
          <w:rFonts w:ascii="Times New Roman" w:eastAsia="Arial" w:hAnsi="Times New Roman" w:cs="Times New Roman"/>
          <w:bCs/>
          <w:position w:val="-1"/>
          <w:u w:val="single"/>
        </w:rPr>
        <w:t>Flood Strategy Committee</w:t>
      </w:r>
      <w:r w:rsidRPr="007B4815">
        <w:rPr>
          <w:rFonts w:ascii="Times New Roman" w:eastAsia="Arial" w:hAnsi="Times New Roman" w:cs="Times New Roman"/>
          <w:bCs/>
          <w:position w:val="-1"/>
        </w:rPr>
        <w:t xml:space="preserve">                 Councilwoman O’Mealia</w:t>
      </w:r>
      <w:r>
        <w:rPr>
          <w:rFonts w:ascii="Times New Roman" w:eastAsia="Arial" w:hAnsi="Times New Roman" w:cs="Times New Roman"/>
          <w:bCs/>
          <w:position w:val="-1"/>
          <w:u w:val="single"/>
        </w:rPr>
        <w:t xml:space="preserve"> </w:t>
      </w:r>
    </w:p>
    <w:p w14:paraId="25C6CFF8" w14:textId="77777777" w:rsidR="00F20C44" w:rsidRPr="009A3DB8" w:rsidRDefault="00F20C44" w:rsidP="00F20C44">
      <w:pPr>
        <w:tabs>
          <w:tab w:val="left" w:pos="660"/>
          <w:tab w:val="left" w:pos="1350"/>
        </w:tabs>
        <w:spacing w:after="0" w:line="240" w:lineRule="auto"/>
        <w:ind w:left="1022" w:right="-14"/>
        <w:contextualSpacing/>
        <w:rPr>
          <w:rFonts w:ascii="Times New Roman" w:eastAsia="Arial" w:hAnsi="Times New Roman" w:cs="Times New Roman"/>
          <w:bCs/>
          <w:position w:val="-1"/>
        </w:rPr>
      </w:pPr>
    </w:p>
    <w:p w14:paraId="57251D02" w14:textId="77777777" w:rsidR="001A6DFE" w:rsidRDefault="00F20C44" w:rsidP="00F20C44">
      <w:pPr>
        <w:tabs>
          <w:tab w:val="left" w:pos="580"/>
          <w:tab w:val="left" w:pos="1080"/>
          <w:tab w:val="left" w:pos="1170"/>
          <w:tab w:val="left" w:pos="1440"/>
        </w:tabs>
        <w:spacing w:after="0" w:line="240" w:lineRule="auto"/>
        <w:ind w:right="-14"/>
        <w:contextualSpacing/>
        <w:rPr>
          <w:rFonts w:ascii="Times New Roman" w:eastAsia="Arial" w:hAnsi="Times New Roman" w:cs="Times New Roman"/>
          <w:b/>
          <w:bCs/>
        </w:rPr>
      </w:pPr>
      <w:r w:rsidRPr="002F4A6A">
        <w:rPr>
          <w:rFonts w:ascii="Times New Roman" w:eastAsia="Arial" w:hAnsi="Times New Roman" w:cs="Times New Roman"/>
          <w:b/>
          <w:bCs/>
        </w:rPr>
        <w:t xml:space="preserve">  </w:t>
      </w:r>
    </w:p>
    <w:p w14:paraId="45D6AD3E" w14:textId="77777777" w:rsidR="00C414E0" w:rsidRDefault="00661D54" w:rsidP="00C414E0">
      <w:pPr>
        <w:spacing w:before="1" w:after="0" w:line="240" w:lineRule="auto"/>
        <w:ind w:left="270" w:right="-20" w:hanging="270"/>
        <w:rPr>
          <w:rFonts w:ascii="Times New Roman" w:eastAsia="Arial Unicode MS" w:hAnsi="Times New Roman" w:cs="Times New Roman"/>
        </w:rPr>
      </w:pPr>
      <w:r>
        <w:rPr>
          <w:rFonts w:ascii="Times New Roman" w:eastAsia="Arial" w:hAnsi="Times New Roman" w:cs="Times New Roman"/>
          <w:b/>
          <w:bCs/>
        </w:rPr>
        <w:t xml:space="preserve">     </w:t>
      </w:r>
      <w:r w:rsidR="00137A59" w:rsidRPr="002F4A6A">
        <w:rPr>
          <w:rFonts w:ascii="Times New Roman" w:eastAsia="Arial" w:hAnsi="Times New Roman" w:cs="Times New Roman"/>
          <w:b/>
          <w:bCs/>
        </w:rPr>
        <w:t xml:space="preserve">C. </w:t>
      </w:r>
      <w:r w:rsidR="00137A59" w:rsidRPr="002F4A6A">
        <w:rPr>
          <w:rFonts w:ascii="Times New Roman" w:eastAsia="Arial" w:hAnsi="Times New Roman" w:cs="Times New Roman"/>
          <w:b/>
        </w:rPr>
        <w:t xml:space="preserve"> PUBLIC COMMENT PERIOD</w:t>
      </w:r>
      <w:r w:rsidRPr="00661D54">
        <w:rPr>
          <w:rFonts w:ascii="Times New Roman" w:eastAsia="Arial" w:hAnsi="Times New Roman" w:cs="Times New Roman"/>
        </w:rPr>
        <w:t xml:space="preserve">- </w:t>
      </w:r>
      <w:r w:rsidR="00C414E0" w:rsidRPr="00661D54">
        <w:rPr>
          <w:rFonts w:ascii="Times New Roman" w:eastAsia="Arial" w:hAnsi="Times New Roman" w:cs="Times New Roman"/>
        </w:rPr>
        <w:t>State your name and address for the record</w:t>
      </w:r>
      <w:r w:rsidR="00C414E0">
        <w:rPr>
          <w:rFonts w:ascii="Times New Roman" w:eastAsia="Arial" w:hAnsi="Times New Roman" w:cs="Times New Roman"/>
        </w:rPr>
        <w:t>.  Once you have finished</w:t>
      </w:r>
      <w:r w:rsidR="00C414E0" w:rsidRPr="00661D54">
        <w:rPr>
          <w:rFonts w:ascii="Times New Roman" w:eastAsia="Arial" w:hAnsi="Times New Roman" w:cs="Times New Roman"/>
        </w:rPr>
        <w:t xml:space="preserve"> speaking, please place your phone on mute.  </w:t>
      </w:r>
    </w:p>
    <w:p w14:paraId="57C1035B" w14:textId="77777777" w:rsidR="00C414E0" w:rsidRDefault="00C414E0" w:rsidP="00C414E0">
      <w:pPr>
        <w:widowControl/>
        <w:tabs>
          <w:tab w:val="left" w:pos="720"/>
          <w:tab w:val="left" w:pos="1440"/>
          <w:tab w:val="left" w:pos="1800"/>
          <w:tab w:val="left" w:pos="5040"/>
          <w:tab w:val="right" w:pos="7920"/>
        </w:tabs>
        <w:spacing w:after="0" w:line="240" w:lineRule="auto"/>
        <w:ind w:right="720"/>
        <w:jc w:val="both"/>
        <w:rPr>
          <w:rFonts w:ascii="Times New Roman" w:eastAsia="Times New Roman" w:hAnsi="Times New Roman" w:cs="Times New Roman"/>
          <w:sz w:val="24"/>
          <w:szCs w:val="24"/>
        </w:rPr>
      </w:pPr>
    </w:p>
    <w:p w14:paraId="22AAA01D" w14:textId="77777777" w:rsidR="002F4A6A" w:rsidRPr="00E456CA" w:rsidRDefault="00E456CA" w:rsidP="009A3DB8">
      <w:pPr>
        <w:spacing w:after="0" w:line="240" w:lineRule="auto"/>
        <w:ind w:right="-14"/>
        <w:contextualSpacing/>
        <w:rPr>
          <w:rFonts w:ascii="Times New Roman" w:eastAsia="Arial" w:hAnsi="Times New Roman" w:cs="Times New Roman"/>
          <w:bCs/>
        </w:rPr>
      </w:pPr>
      <w:r w:rsidRPr="00E456CA">
        <w:rPr>
          <w:rFonts w:ascii="Times New Roman" w:eastAsia="Arial" w:hAnsi="Times New Roman" w:cs="Times New Roman"/>
          <w:bCs/>
        </w:rPr>
        <w:t>R</w:t>
      </w:r>
      <w:r w:rsidR="00D93CA9" w:rsidRPr="00E456CA">
        <w:rPr>
          <w:rFonts w:ascii="Times New Roman" w:eastAsia="Arial" w:hAnsi="Times New Roman" w:cs="Times New Roman"/>
          <w:bCs/>
        </w:rPr>
        <w:t>aising the pre-season badge price from $75.00 to $80.00 – no discussion was needed</w:t>
      </w:r>
    </w:p>
    <w:p w14:paraId="06CD3B26" w14:textId="77777777" w:rsidR="00A44858" w:rsidRPr="00E456CA" w:rsidRDefault="00A44858" w:rsidP="009A3DB8">
      <w:pPr>
        <w:spacing w:after="0" w:line="240" w:lineRule="auto"/>
        <w:ind w:right="-14"/>
        <w:contextualSpacing/>
        <w:rPr>
          <w:rFonts w:ascii="Times New Roman" w:eastAsia="Arial" w:hAnsi="Times New Roman" w:cs="Times New Roman"/>
          <w:bCs/>
        </w:rPr>
      </w:pPr>
    </w:p>
    <w:p w14:paraId="0A62E6A4" w14:textId="77777777" w:rsidR="00D93CA9" w:rsidRPr="00E456CA" w:rsidRDefault="00E456CA" w:rsidP="009A3DB8">
      <w:pPr>
        <w:spacing w:after="0" w:line="240" w:lineRule="auto"/>
        <w:ind w:right="-14"/>
        <w:contextualSpacing/>
        <w:rPr>
          <w:rFonts w:ascii="Times New Roman" w:eastAsia="Arial" w:hAnsi="Times New Roman" w:cs="Times New Roman"/>
          <w:bCs/>
        </w:rPr>
      </w:pPr>
      <w:r w:rsidRPr="00E456CA">
        <w:rPr>
          <w:rFonts w:ascii="Times New Roman" w:eastAsia="Arial" w:hAnsi="Times New Roman" w:cs="Times New Roman"/>
          <w:bCs/>
        </w:rPr>
        <w:t>R</w:t>
      </w:r>
      <w:r w:rsidR="00A44858" w:rsidRPr="00E456CA">
        <w:rPr>
          <w:rFonts w:ascii="Times New Roman" w:eastAsia="Arial" w:hAnsi="Times New Roman" w:cs="Times New Roman"/>
          <w:bCs/>
        </w:rPr>
        <w:t>eview on proposed revised monthly financial reports for 2021 –</w:t>
      </w:r>
    </w:p>
    <w:p w14:paraId="0F36E026" w14:textId="77777777" w:rsidR="00A44858" w:rsidRPr="00E456CA" w:rsidRDefault="00A44858" w:rsidP="009A3DB8">
      <w:pPr>
        <w:spacing w:after="0" w:line="240" w:lineRule="auto"/>
        <w:ind w:right="-14"/>
        <w:contextualSpacing/>
        <w:rPr>
          <w:rFonts w:ascii="Times New Roman" w:eastAsia="Arial" w:hAnsi="Times New Roman" w:cs="Times New Roman"/>
          <w:bCs/>
        </w:rPr>
      </w:pPr>
      <w:r w:rsidRPr="00E456CA">
        <w:rPr>
          <w:rFonts w:ascii="Times New Roman" w:eastAsia="Arial" w:hAnsi="Times New Roman" w:cs="Times New Roman"/>
          <w:bCs/>
        </w:rPr>
        <w:t>Councilman Ama</w:t>
      </w:r>
      <w:r w:rsidR="00E456CA" w:rsidRPr="00E456CA">
        <w:rPr>
          <w:rFonts w:ascii="Times New Roman" w:eastAsia="Arial" w:hAnsi="Times New Roman" w:cs="Times New Roman"/>
          <w:bCs/>
        </w:rPr>
        <w:t>r</w:t>
      </w:r>
      <w:r w:rsidRPr="00E456CA">
        <w:rPr>
          <w:rFonts w:ascii="Times New Roman" w:eastAsia="Arial" w:hAnsi="Times New Roman" w:cs="Times New Roman"/>
          <w:bCs/>
        </w:rPr>
        <w:t xml:space="preserve">ante </w:t>
      </w:r>
      <w:r w:rsidR="00E456CA" w:rsidRPr="00E456CA">
        <w:rPr>
          <w:rFonts w:ascii="Times New Roman" w:eastAsia="Arial" w:hAnsi="Times New Roman" w:cs="Times New Roman"/>
          <w:bCs/>
        </w:rPr>
        <w:t xml:space="preserve">advised that </w:t>
      </w:r>
      <w:r w:rsidRPr="00E456CA">
        <w:rPr>
          <w:rFonts w:ascii="Times New Roman" w:eastAsia="Arial" w:hAnsi="Times New Roman" w:cs="Times New Roman"/>
          <w:bCs/>
        </w:rPr>
        <w:t>the revised reports are n</w:t>
      </w:r>
      <w:r w:rsidR="00B9189F" w:rsidRPr="00E456CA">
        <w:rPr>
          <w:rFonts w:ascii="Times New Roman" w:eastAsia="Arial" w:hAnsi="Times New Roman" w:cs="Times New Roman"/>
          <w:bCs/>
        </w:rPr>
        <w:t xml:space="preserve">ot available. They will </w:t>
      </w:r>
      <w:r w:rsidRPr="00E456CA">
        <w:rPr>
          <w:rFonts w:ascii="Times New Roman" w:eastAsia="Arial" w:hAnsi="Times New Roman" w:cs="Times New Roman"/>
          <w:bCs/>
        </w:rPr>
        <w:t xml:space="preserve">most likely </w:t>
      </w:r>
      <w:r w:rsidR="00B9189F" w:rsidRPr="00E456CA">
        <w:rPr>
          <w:rFonts w:ascii="Times New Roman" w:eastAsia="Arial" w:hAnsi="Times New Roman" w:cs="Times New Roman"/>
          <w:bCs/>
        </w:rPr>
        <w:t xml:space="preserve">be </w:t>
      </w:r>
      <w:r w:rsidRPr="00E456CA">
        <w:rPr>
          <w:rFonts w:ascii="Times New Roman" w:eastAsia="Arial" w:hAnsi="Times New Roman" w:cs="Times New Roman"/>
          <w:bCs/>
        </w:rPr>
        <w:t>add</w:t>
      </w:r>
      <w:r w:rsidR="00B9189F" w:rsidRPr="00E456CA">
        <w:rPr>
          <w:rFonts w:ascii="Times New Roman" w:eastAsia="Arial" w:hAnsi="Times New Roman" w:cs="Times New Roman"/>
          <w:bCs/>
        </w:rPr>
        <w:t xml:space="preserve">ed </w:t>
      </w:r>
      <w:r w:rsidRPr="00E456CA">
        <w:rPr>
          <w:rFonts w:ascii="Times New Roman" w:eastAsia="Arial" w:hAnsi="Times New Roman" w:cs="Times New Roman"/>
          <w:bCs/>
        </w:rPr>
        <w:t xml:space="preserve">to the agenda in January.  </w:t>
      </w:r>
    </w:p>
    <w:p w14:paraId="4741B89E" w14:textId="77777777" w:rsidR="00A44858" w:rsidRPr="005A1373" w:rsidRDefault="00A44858" w:rsidP="009A3DB8">
      <w:pPr>
        <w:spacing w:after="0" w:line="240" w:lineRule="auto"/>
        <w:ind w:right="-14"/>
        <w:contextualSpacing/>
        <w:rPr>
          <w:rFonts w:ascii="Times New Roman" w:eastAsia="Arial" w:hAnsi="Times New Roman" w:cs="Times New Roman"/>
          <w:bCs/>
          <w:color w:val="FF0000"/>
        </w:rPr>
      </w:pPr>
    </w:p>
    <w:p w14:paraId="3F5462AF" w14:textId="77777777" w:rsidR="001D6CB0" w:rsidRPr="001D6CB0" w:rsidRDefault="00A44858" w:rsidP="00A44858">
      <w:pPr>
        <w:spacing w:after="0" w:line="240" w:lineRule="auto"/>
        <w:ind w:right="-90"/>
        <w:contextualSpacing/>
        <w:rPr>
          <w:rFonts w:ascii="Times New Roman" w:eastAsia="Arial" w:hAnsi="Times New Roman" w:cs="Times New Roman"/>
          <w:bCs/>
        </w:rPr>
      </w:pPr>
      <w:r w:rsidRPr="001D6CB0">
        <w:rPr>
          <w:rFonts w:ascii="Times New Roman" w:eastAsia="Arial" w:hAnsi="Times New Roman" w:cs="Times New Roman"/>
          <w:bCs/>
        </w:rPr>
        <w:t xml:space="preserve">Councilman Amarante </w:t>
      </w:r>
      <w:r w:rsidR="001D6CB0" w:rsidRPr="001D6CB0">
        <w:rPr>
          <w:rFonts w:ascii="Times New Roman" w:eastAsia="Arial" w:hAnsi="Times New Roman" w:cs="Times New Roman"/>
          <w:bCs/>
        </w:rPr>
        <w:t xml:space="preserve">–Page </w:t>
      </w:r>
      <w:r w:rsidRPr="001D6CB0">
        <w:rPr>
          <w:rFonts w:ascii="Times New Roman" w:eastAsia="Arial" w:hAnsi="Times New Roman" w:cs="Times New Roman"/>
          <w:bCs/>
        </w:rPr>
        <w:t xml:space="preserve">4 of the agenda </w:t>
      </w:r>
    </w:p>
    <w:p w14:paraId="235AB2E3" w14:textId="77777777" w:rsidR="001D6CB0" w:rsidRPr="001D6CB0" w:rsidRDefault="001D6CB0" w:rsidP="00A44858">
      <w:pPr>
        <w:spacing w:after="0" w:line="240" w:lineRule="auto"/>
        <w:ind w:right="-90"/>
        <w:contextualSpacing/>
        <w:rPr>
          <w:rFonts w:ascii="Times New Roman" w:eastAsia="Arial" w:hAnsi="Times New Roman" w:cs="Times New Roman"/>
          <w:bCs/>
        </w:rPr>
      </w:pPr>
      <w:r w:rsidRPr="001D6CB0">
        <w:rPr>
          <w:rFonts w:ascii="Times New Roman" w:eastAsia="Arial" w:hAnsi="Times New Roman" w:cs="Times New Roman"/>
          <w:bCs/>
        </w:rPr>
        <w:t>R</w:t>
      </w:r>
      <w:r w:rsidR="00A44858" w:rsidRPr="001D6CB0">
        <w:rPr>
          <w:rFonts w:ascii="Times New Roman" w:eastAsia="Arial" w:hAnsi="Times New Roman" w:cs="Times New Roman"/>
          <w:bCs/>
        </w:rPr>
        <w:t>esolution 2020-157</w:t>
      </w:r>
      <w:r w:rsidR="00077D98" w:rsidRPr="001D6CB0">
        <w:rPr>
          <w:rFonts w:ascii="Times New Roman" w:eastAsia="Arial" w:hAnsi="Times New Roman" w:cs="Times New Roman"/>
          <w:bCs/>
        </w:rPr>
        <w:t>-  Transferring Current Year Appropriations</w:t>
      </w:r>
      <w:r w:rsidR="00A44858" w:rsidRPr="001D6CB0">
        <w:rPr>
          <w:rFonts w:ascii="Times New Roman" w:eastAsia="Arial" w:hAnsi="Times New Roman" w:cs="Times New Roman"/>
          <w:bCs/>
        </w:rPr>
        <w:t xml:space="preserve"> 2020-2</w:t>
      </w:r>
      <w:r w:rsidR="00077D98" w:rsidRPr="001D6CB0">
        <w:rPr>
          <w:rFonts w:ascii="Times New Roman" w:eastAsia="Arial" w:hAnsi="Times New Roman" w:cs="Times New Roman"/>
          <w:bCs/>
        </w:rPr>
        <w:t xml:space="preserve"> </w:t>
      </w:r>
    </w:p>
    <w:p w14:paraId="698D63BD" w14:textId="77777777" w:rsidR="00077D98" w:rsidRPr="001D6CB0" w:rsidRDefault="001D6CB0" w:rsidP="00A44858">
      <w:pPr>
        <w:spacing w:after="0" w:line="240" w:lineRule="auto"/>
        <w:ind w:right="-90"/>
        <w:contextualSpacing/>
        <w:rPr>
          <w:rFonts w:ascii="Times New Roman" w:eastAsia="Arial" w:hAnsi="Times New Roman" w:cs="Times New Roman"/>
          <w:bCs/>
        </w:rPr>
      </w:pPr>
      <w:r w:rsidRPr="001D6CB0">
        <w:rPr>
          <w:rFonts w:ascii="Times New Roman" w:eastAsia="Arial" w:hAnsi="Times New Roman" w:cs="Times New Roman"/>
          <w:bCs/>
        </w:rPr>
        <w:t>T</w:t>
      </w:r>
      <w:r w:rsidR="00077D98" w:rsidRPr="001D6CB0">
        <w:rPr>
          <w:rFonts w:ascii="Times New Roman" w:eastAsia="Arial" w:hAnsi="Times New Roman" w:cs="Times New Roman"/>
          <w:bCs/>
        </w:rPr>
        <w:t xml:space="preserve">here is a </w:t>
      </w:r>
      <w:r w:rsidR="00A44858" w:rsidRPr="001D6CB0">
        <w:rPr>
          <w:rFonts w:ascii="Times New Roman" w:eastAsia="Arial" w:hAnsi="Times New Roman" w:cs="Times New Roman"/>
          <w:bCs/>
        </w:rPr>
        <w:t>t</w:t>
      </w:r>
      <w:r w:rsidR="00077D98" w:rsidRPr="001D6CB0">
        <w:rPr>
          <w:rFonts w:ascii="Times New Roman" w:eastAsia="Arial" w:hAnsi="Times New Roman" w:cs="Times New Roman"/>
          <w:bCs/>
        </w:rPr>
        <w:t>rans</w:t>
      </w:r>
      <w:r w:rsidR="00A44858" w:rsidRPr="001D6CB0">
        <w:rPr>
          <w:rFonts w:ascii="Times New Roman" w:eastAsia="Arial" w:hAnsi="Times New Roman" w:cs="Times New Roman"/>
          <w:bCs/>
        </w:rPr>
        <w:t>fer</w:t>
      </w:r>
      <w:r w:rsidR="00077D98" w:rsidRPr="001D6CB0">
        <w:rPr>
          <w:rFonts w:ascii="Times New Roman" w:eastAsia="Arial" w:hAnsi="Times New Roman" w:cs="Times New Roman"/>
          <w:bCs/>
        </w:rPr>
        <w:t xml:space="preserve"> in the </w:t>
      </w:r>
      <w:r w:rsidR="00A44858" w:rsidRPr="001D6CB0">
        <w:rPr>
          <w:rFonts w:ascii="Times New Roman" w:eastAsia="Arial" w:hAnsi="Times New Roman" w:cs="Times New Roman"/>
          <w:bCs/>
        </w:rPr>
        <w:t>fir</w:t>
      </w:r>
      <w:r w:rsidR="00077D98" w:rsidRPr="001D6CB0">
        <w:rPr>
          <w:rFonts w:ascii="Times New Roman" w:eastAsia="Arial" w:hAnsi="Times New Roman" w:cs="Times New Roman"/>
          <w:bCs/>
        </w:rPr>
        <w:t>s</w:t>
      </w:r>
      <w:r w:rsidR="00A44858" w:rsidRPr="001D6CB0">
        <w:rPr>
          <w:rFonts w:ascii="Times New Roman" w:eastAsia="Arial" w:hAnsi="Times New Roman" w:cs="Times New Roman"/>
          <w:bCs/>
        </w:rPr>
        <w:t xml:space="preserve">t 2 line items salary and wage account </w:t>
      </w:r>
      <w:r w:rsidR="00077D98" w:rsidRPr="001D6CB0">
        <w:rPr>
          <w:rFonts w:ascii="Times New Roman" w:eastAsia="Arial" w:hAnsi="Times New Roman" w:cs="Times New Roman"/>
          <w:bCs/>
        </w:rPr>
        <w:t xml:space="preserve">O&amp;E. </w:t>
      </w:r>
      <w:r w:rsidR="00A44858" w:rsidRPr="001D6CB0">
        <w:rPr>
          <w:rFonts w:ascii="Times New Roman" w:eastAsia="Arial" w:hAnsi="Times New Roman" w:cs="Times New Roman"/>
          <w:bCs/>
        </w:rPr>
        <w:t xml:space="preserve"> </w:t>
      </w:r>
      <w:r w:rsidR="00077D98" w:rsidRPr="001D6CB0">
        <w:rPr>
          <w:rFonts w:ascii="Times New Roman" w:eastAsia="Arial" w:hAnsi="Times New Roman" w:cs="Times New Roman"/>
          <w:bCs/>
        </w:rPr>
        <w:t>The p</w:t>
      </w:r>
      <w:r w:rsidR="00A44858" w:rsidRPr="001D6CB0">
        <w:rPr>
          <w:rFonts w:ascii="Times New Roman" w:eastAsia="Arial" w:hAnsi="Times New Roman" w:cs="Times New Roman"/>
          <w:bCs/>
        </w:rPr>
        <w:t>urpo</w:t>
      </w:r>
      <w:r w:rsidR="00077D98" w:rsidRPr="001D6CB0">
        <w:rPr>
          <w:rFonts w:ascii="Times New Roman" w:eastAsia="Arial" w:hAnsi="Times New Roman" w:cs="Times New Roman"/>
          <w:bCs/>
        </w:rPr>
        <w:t xml:space="preserve">se of that transfer is to </w:t>
      </w:r>
      <w:r w:rsidR="00A44858" w:rsidRPr="001D6CB0">
        <w:rPr>
          <w:rFonts w:ascii="Times New Roman" w:eastAsia="Arial" w:hAnsi="Times New Roman" w:cs="Times New Roman"/>
          <w:bCs/>
        </w:rPr>
        <w:t xml:space="preserve">place </w:t>
      </w:r>
      <w:r w:rsidR="005A1373" w:rsidRPr="001D6CB0">
        <w:rPr>
          <w:rFonts w:ascii="Times New Roman" w:eastAsia="Arial" w:hAnsi="Times New Roman" w:cs="Times New Roman"/>
          <w:bCs/>
        </w:rPr>
        <w:t>an order for a new police vehicle</w:t>
      </w:r>
      <w:r w:rsidR="00A44858" w:rsidRPr="001D6CB0">
        <w:rPr>
          <w:rFonts w:ascii="Times New Roman" w:eastAsia="Arial" w:hAnsi="Times New Roman" w:cs="Times New Roman"/>
          <w:bCs/>
        </w:rPr>
        <w:t xml:space="preserve">.  </w:t>
      </w:r>
    </w:p>
    <w:p w14:paraId="7038291E" w14:textId="77777777" w:rsidR="00077D98" w:rsidRPr="00DA2A87" w:rsidRDefault="00A71C99" w:rsidP="00431234">
      <w:pPr>
        <w:pStyle w:val="ListParagraph"/>
        <w:numPr>
          <w:ilvl w:val="0"/>
          <w:numId w:val="12"/>
        </w:numPr>
        <w:spacing w:after="0" w:line="240" w:lineRule="auto"/>
        <w:ind w:right="-90"/>
        <w:rPr>
          <w:rFonts w:ascii="Times New Roman" w:eastAsia="Arial" w:hAnsi="Times New Roman" w:cs="Times New Roman"/>
          <w:bCs/>
        </w:rPr>
      </w:pPr>
      <w:r>
        <w:rPr>
          <w:rFonts w:ascii="Times New Roman" w:eastAsia="Arial" w:hAnsi="Times New Roman" w:cs="Times New Roman"/>
          <w:bCs/>
        </w:rPr>
        <w:t>r</w:t>
      </w:r>
      <w:r w:rsidR="00077D98" w:rsidRPr="00DA2A87">
        <w:rPr>
          <w:rFonts w:ascii="Times New Roman" w:eastAsia="Arial" w:hAnsi="Times New Roman" w:cs="Times New Roman"/>
          <w:bCs/>
        </w:rPr>
        <w:t xml:space="preserve">eason for </w:t>
      </w:r>
      <w:r w:rsidR="001D6CB0" w:rsidRPr="00DA2A87">
        <w:rPr>
          <w:rFonts w:ascii="Times New Roman" w:eastAsia="Arial" w:hAnsi="Times New Roman" w:cs="Times New Roman"/>
          <w:bCs/>
        </w:rPr>
        <w:t xml:space="preserve">the </w:t>
      </w:r>
      <w:r w:rsidR="00077D98" w:rsidRPr="00DA2A87">
        <w:rPr>
          <w:rFonts w:ascii="Times New Roman" w:eastAsia="Arial" w:hAnsi="Times New Roman" w:cs="Times New Roman"/>
          <w:bCs/>
        </w:rPr>
        <w:t xml:space="preserve"> purcha</w:t>
      </w:r>
      <w:r w:rsidR="001D6CB0" w:rsidRPr="00DA2A87">
        <w:rPr>
          <w:rFonts w:ascii="Times New Roman" w:eastAsia="Arial" w:hAnsi="Times New Roman" w:cs="Times New Roman"/>
          <w:bCs/>
        </w:rPr>
        <w:t xml:space="preserve">se </w:t>
      </w:r>
      <w:r>
        <w:rPr>
          <w:rFonts w:ascii="Times New Roman" w:eastAsia="Arial" w:hAnsi="Times New Roman" w:cs="Times New Roman"/>
          <w:bCs/>
        </w:rPr>
        <w:t>-</w:t>
      </w:r>
      <w:r w:rsidR="001D6CB0" w:rsidRPr="00DA2A87">
        <w:rPr>
          <w:rFonts w:ascii="Times New Roman" w:eastAsia="Arial" w:hAnsi="Times New Roman" w:cs="Times New Roman"/>
          <w:bCs/>
        </w:rPr>
        <w:t xml:space="preserve"> borough has </w:t>
      </w:r>
      <w:r w:rsidR="00077D98" w:rsidRPr="00DA2A87">
        <w:rPr>
          <w:rFonts w:ascii="Times New Roman" w:eastAsia="Arial" w:hAnsi="Times New Roman" w:cs="Times New Roman"/>
          <w:bCs/>
        </w:rPr>
        <w:t>some h</w:t>
      </w:r>
      <w:r w:rsidR="00A44858" w:rsidRPr="00DA2A87">
        <w:rPr>
          <w:rFonts w:ascii="Times New Roman" w:eastAsia="Arial" w:hAnsi="Times New Roman" w:cs="Times New Roman"/>
          <w:bCs/>
        </w:rPr>
        <w:t xml:space="preserve">igher </w:t>
      </w:r>
      <w:r w:rsidR="00077D98" w:rsidRPr="00DA2A87">
        <w:rPr>
          <w:rFonts w:ascii="Times New Roman" w:eastAsia="Arial" w:hAnsi="Times New Roman" w:cs="Times New Roman"/>
          <w:bCs/>
        </w:rPr>
        <w:t>mileage vehic</w:t>
      </w:r>
      <w:r w:rsidR="005A1373" w:rsidRPr="00DA2A87">
        <w:rPr>
          <w:rFonts w:ascii="Times New Roman" w:eastAsia="Arial" w:hAnsi="Times New Roman" w:cs="Times New Roman"/>
          <w:bCs/>
        </w:rPr>
        <w:t>le</w:t>
      </w:r>
      <w:r w:rsidR="00077D98" w:rsidRPr="00DA2A87">
        <w:rPr>
          <w:rFonts w:ascii="Times New Roman" w:eastAsia="Arial" w:hAnsi="Times New Roman" w:cs="Times New Roman"/>
          <w:bCs/>
        </w:rPr>
        <w:t>s</w:t>
      </w:r>
      <w:r w:rsidR="001D6CB0" w:rsidRPr="00DA2A87">
        <w:rPr>
          <w:rFonts w:ascii="Times New Roman" w:eastAsia="Arial" w:hAnsi="Times New Roman" w:cs="Times New Roman"/>
          <w:bCs/>
        </w:rPr>
        <w:t xml:space="preserve"> in the fleet</w:t>
      </w:r>
    </w:p>
    <w:p w14:paraId="358E4D79" w14:textId="77777777" w:rsidR="005A1373" w:rsidRPr="00DA2A87" w:rsidRDefault="001D6CB0" w:rsidP="00431234">
      <w:pPr>
        <w:pStyle w:val="ListParagraph"/>
        <w:numPr>
          <w:ilvl w:val="0"/>
          <w:numId w:val="12"/>
        </w:numPr>
        <w:spacing w:after="0" w:line="240" w:lineRule="auto"/>
        <w:ind w:right="-90"/>
        <w:rPr>
          <w:rFonts w:ascii="Times New Roman" w:eastAsia="Arial" w:hAnsi="Times New Roman" w:cs="Times New Roman"/>
          <w:bCs/>
        </w:rPr>
      </w:pPr>
      <w:r w:rsidRPr="00DA2A87">
        <w:rPr>
          <w:rFonts w:ascii="Times New Roman" w:eastAsia="Arial" w:hAnsi="Times New Roman" w:cs="Times New Roman"/>
          <w:bCs/>
        </w:rPr>
        <w:t>H</w:t>
      </w:r>
      <w:r w:rsidR="00A44858" w:rsidRPr="00DA2A87">
        <w:rPr>
          <w:rFonts w:ascii="Times New Roman" w:eastAsia="Arial" w:hAnsi="Times New Roman" w:cs="Times New Roman"/>
          <w:bCs/>
        </w:rPr>
        <w:t>igh</w:t>
      </w:r>
      <w:r w:rsidR="00077D98" w:rsidRPr="00DA2A87">
        <w:rPr>
          <w:rFonts w:ascii="Times New Roman" w:eastAsia="Arial" w:hAnsi="Times New Roman" w:cs="Times New Roman"/>
          <w:bCs/>
        </w:rPr>
        <w:t xml:space="preserve"> cost of</w:t>
      </w:r>
      <w:r w:rsidR="00A44858" w:rsidRPr="00DA2A87">
        <w:rPr>
          <w:rFonts w:ascii="Times New Roman" w:eastAsia="Arial" w:hAnsi="Times New Roman" w:cs="Times New Roman"/>
          <w:bCs/>
        </w:rPr>
        <w:t xml:space="preserve"> maintenance</w:t>
      </w:r>
      <w:r w:rsidR="00077D98" w:rsidRPr="00DA2A87">
        <w:rPr>
          <w:rFonts w:ascii="Times New Roman" w:eastAsia="Arial" w:hAnsi="Times New Roman" w:cs="Times New Roman"/>
          <w:bCs/>
        </w:rPr>
        <w:t xml:space="preserve"> and repairs</w:t>
      </w:r>
      <w:r w:rsidR="00C6639A" w:rsidRPr="00DA2A87">
        <w:rPr>
          <w:rFonts w:ascii="Times New Roman" w:eastAsia="Arial" w:hAnsi="Times New Roman" w:cs="Times New Roman"/>
          <w:bCs/>
        </w:rPr>
        <w:t>.</w:t>
      </w:r>
    </w:p>
    <w:p w14:paraId="2F3EF240" w14:textId="77777777" w:rsidR="00077D98" w:rsidRPr="00DA2A87" w:rsidRDefault="001D6CB0" w:rsidP="00431234">
      <w:pPr>
        <w:pStyle w:val="ListParagraph"/>
        <w:numPr>
          <w:ilvl w:val="0"/>
          <w:numId w:val="12"/>
        </w:numPr>
        <w:spacing w:after="0" w:line="240" w:lineRule="auto"/>
        <w:ind w:right="-90"/>
        <w:rPr>
          <w:rFonts w:ascii="Times New Roman" w:eastAsia="Arial" w:hAnsi="Times New Roman" w:cs="Times New Roman"/>
          <w:bCs/>
        </w:rPr>
      </w:pPr>
      <w:r w:rsidRPr="00DA2A87">
        <w:rPr>
          <w:rFonts w:ascii="Times New Roman" w:eastAsia="Arial" w:hAnsi="Times New Roman" w:cs="Times New Roman"/>
          <w:bCs/>
        </w:rPr>
        <w:t>P</w:t>
      </w:r>
      <w:r w:rsidR="00A44858" w:rsidRPr="00DA2A87">
        <w:rPr>
          <w:rFonts w:ascii="Times New Roman" w:eastAsia="Arial" w:hAnsi="Times New Roman" w:cs="Times New Roman"/>
          <w:bCs/>
        </w:rPr>
        <w:t>urchase is not part of the 2020 capit</w:t>
      </w:r>
      <w:r w:rsidR="00077D98" w:rsidRPr="00DA2A87">
        <w:rPr>
          <w:rFonts w:ascii="Times New Roman" w:eastAsia="Arial" w:hAnsi="Times New Roman" w:cs="Times New Roman"/>
          <w:bCs/>
        </w:rPr>
        <w:t xml:space="preserve">al plan </w:t>
      </w:r>
    </w:p>
    <w:p w14:paraId="1CE04C2E" w14:textId="77777777" w:rsidR="00077D98" w:rsidRPr="00D3311C" w:rsidRDefault="00A44858" w:rsidP="00D3311C">
      <w:pPr>
        <w:pStyle w:val="ListParagraph"/>
        <w:numPr>
          <w:ilvl w:val="0"/>
          <w:numId w:val="12"/>
        </w:numPr>
        <w:spacing w:after="0" w:line="240" w:lineRule="auto"/>
        <w:ind w:right="-90"/>
        <w:rPr>
          <w:rFonts w:ascii="Times New Roman" w:eastAsia="Arial" w:hAnsi="Times New Roman" w:cs="Times New Roman"/>
          <w:bCs/>
        </w:rPr>
      </w:pPr>
      <w:r w:rsidRPr="00D3311C">
        <w:rPr>
          <w:rFonts w:ascii="Times New Roman" w:eastAsia="Arial" w:hAnsi="Times New Roman" w:cs="Times New Roman"/>
          <w:bCs/>
        </w:rPr>
        <w:t>not a proponent</w:t>
      </w:r>
      <w:r w:rsidR="00077D98" w:rsidRPr="00D3311C">
        <w:rPr>
          <w:rFonts w:ascii="Times New Roman" w:eastAsia="Arial" w:hAnsi="Times New Roman" w:cs="Times New Roman"/>
          <w:bCs/>
        </w:rPr>
        <w:t xml:space="preserve"> </w:t>
      </w:r>
      <w:r w:rsidR="001D6CB0" w:rsidRPr="00D3311C">
        <w:rPr>
          <w:rFonts w:ascii="Times New Roman" w:eastAsia="Arial" w:hAnsi="Times New Roman" w:cs="Times New Roman"/>
          <w:bCs/>
        </w:rPr>
        <w:t xml:space="preserve">of </w:t>
      </w:r>
      <w:r w:rsidR="00077D98" w:rsidRPr="00D3311C">
        <w:rPr>
          <w:rFonts w:ascii="Times New Roman" w:eastAsia="Arial" w:hAnsi="Times New Roman" w:cs="Times New Roman"/>
          <w:bCs/>
        </w:rPr>
        <w:t>spending additional funds</w:t>
      </w:r>
      <w:r w:rsidR="001D6CB0" w:rsidRPr="00D3311C">
        <w:rPr>
          <w:rFonts w:ascii="Times New Roman" w:eastAsia="Arial" w:hAnsi="Times New Roman" w:cs="Times New Roman"/>
          <w:bCs/>
        </w:rPr>
        <w:t xml:space="preserve"> at </w:t>
      </w:r>
      <w:r w:rsidRPr="00D3311C">
        <w:rPr>
          <w:rFonts w:ascii="Times New Roman" w:eastAsia="Arial" w:hAnsi="Times New Roman" w:cs="Times New Roman"/>
          <w:bCs/>
        </w:rPr>
        <w:t>year</w:t>
      </w:r>
      <w:r w:rsidR="003B15D7">
        <w:rPr>
          <w:rFonts w:ascii="Times New Roman" w:eastAsia="Arial" w:hAnsi="Times New Roman" w:cs="Times New Roman"/>
          <w:bCs/>
        </w:rPr>
        <w:t xml:space="preserve"> end </w:t>
      </w:r>
      <w:r w:rsidR="005A1373" w:rsidRPr="00D3311C">
        <w:rPr>
          <w:rFonts w:ascii="Times New Roman" w:eastAsia="Arial" w:hAnsi="Times New Roman" w:cs="Times New Roman"/>
          <w:bCs/>
        </w:rPr>
        <w:t xml:space="preserve"> because</w:t>
      </w:r>
      <w:r w:rsidRPr="00D3311C">
        <w:rPr>
          <w:rFonts w:ascii="Times New Roman" w:eastAsia="Arial" w:hAnsi="Times New Roman" w:cs="Times New Roman"/>
          <w:bCs/>
        </w:rPr>
        <w:t xml:space="preserve"> </w:t>
      </w:r>
      <w:r w:rsidR="00077D98" w:rsidRPr="00D3311C">
        <w:rPr>
          <w:rFonts w:ascii="Times New Roman" w:eastAsia="Arial" w:hAnsi="Times New Roman" w:cs="Times New Roman"/>
          <w:bCs/>
        </w:rPr>
        <w:t xml:space="preserve">funds remain  </w:t>
      </w:r>
    </w:p>
    <w:p w14:paraId="63D74CC3" w14:textId="77777777" w:rsidR="005A1373" w:rsidRPr="00DA2A87" w:rsidRDefault="005A1373" w:rsidP="00431234">
      <w:pPr>
        <w:pStyle w:val="ListParagraph"/>
        <w:numPr>
          <w:ilvl w:val="0"/>
          <w:numId w:val="12"/>
        </w:numPr>
        <w:spacing w:after="0" w:line="240" w:lineRule="auto"/>
        <w:ind w:right="-90"/>
        <w:rPr>
          <w:rFonts w:ascii="Times New Roman" w:eastAsia="Arial" w:hAnsi="Times New Roman" w:cs="Times New Roman"/>
          <w:bCs/>
        </w:rPr>
      </w:pPr>
      <w:r w:rsidRPr="00DA2A87">
        <w:rPr>
          <w:rFonts w:ascii="Times New Roman" w:eastAsia="Arial" w:hAnsi="Times New Roman" w:cs="Times New Roman"/>
          <w:bCs/>
        </w:rPr>
        <w:t>Heard from residents concerning our budgetary situation and additional budget item</w:t>
      </w:r>
    </w:p>
    <w:p w14:paraId="55A8BCB1" w14:textId="77777777" w:rsidR="00A44858" w:rsidRPr="00DA2A87" w:rsidRDefault="00077D98" w:rsidP="00431234">
      <w:pPr>
        <w:pStyle w:val="ListParagraph"/>
        <w:numPr>
          <w:ilvl w:val="0"/>
          <w:numId w:val="12"/>
        </w:numPr>
        <w:spacing w:after="0" w:line="240" w:lineRule="auto"/>
        <w:ind w:right="-90"/>
        <w:rPr>
          <w:rFonts w:ascii="Times New Roman" w:eastAsia="Arial" w:hAnsi="Times New Roman" w:cs="Times New Roman"/>
          <w:bCs/>
        </w:rPr>
      </w:pPr>
      <w:r w:rsidRPr="00DA2A87">
        <w:rPr>
          <w:rFonts w:ascii="Times New Roman" w:eastAsia="Arial" w:hAnsi="Times New Roman" w:cs="Times New Roman"/>
          <w:bCs/>
        </w:rPr>
        <w:t xml:space="preserve">Not </w:t>
      </w:r>
      <w:r w:rsidR="005A1373" w:rsidRPr="00DA2A87">
        <w:rPr>
          <w:rFonts w:ascii="Times New Roman" w:eastAsia="Arial" w:hAnsi="Times New Roman" w:cs="Times New Roman"/>
          <w:bCs/>
        </w:rPr>
        <w:t>o</w:t>
      </w:r>
      <w:r w:rsidRPr="00DA2A87">
        <w:rPr>
          <w:rFonts w:ascii="Times New Roman" w:eastAsia="Arial" w:hAnsi="Times New Roman" w:cs="Times New Roman"/>
          <w:bCs/>
        </w:rPr>
        <w:t xml:space="preserve">pposed to </w:t>
      </w:r>
      <w:r w:rsidR="001D6CB0" w:rsidRPr="00DA2A87">
        <w:rPr>
          <w:rFonts w:ascii="Times New Roman" w:eastAsia="Arial" w:hAnsi="Times New Roman" w:cs="Times New Roman"/>
          <w:bCs/>
        </w:rPr>
        <w:t>purchase</w:t>
      </w:r>
      <w:r w:rsidR="00C6639A" w:rsidRPr="00DA2A87">
        <w:rPr>
          <w:rFonts w:ascii="Times New Roman" w:eastAsia="Arial" w:hAnsi="Times New Roman" w:cs="Times New Roman"/>
          <w:bCs/>
        </w:rPr>
        <w:t>,</w:t>
      </w:r>
      <w:r w:rsidRPr="00DA2A87">
        <w:rPr>
          <w:rFonts w:ascii="Times New Roman" w:eastAsia="Arial" w:hAnsi="Times New Roman" w:cs="Times New Roman"/>
          <w:bCs/>
        </w:rPr>
        <w:t xml:space="preserve"> just</w:t>
      </w:r>
      <w:r w:rsidR="005A1373" w:rsidRPr="00DA2A87">
        <w:rPr>
          <w:rFonts w:ascii="Times New Roman" w:eastAsia="Arial" w:hAnsi="Times New Roman" w:cs="Times New Roman"/>
          <w:bCs/>
        </w:rPr>
        <w:t xml:space="preserve"> want </w:t>
      </w:r>
      <w:r w:rsidRPr="00DA2A87">
        <w:rPr>
          <w:rFonts w:ascii="Times New Roman" w:eastAsia="Arial" w:hAnsi="Times New Roman" w:cs="Times New Roman"/>
          <w:bCs/>
        </w:rPr>
        <w:t xml:space="preserve">to </w:t>
      </w:r>
      <w:r w:rsidR="001D6CB0" w:rsidRPr="00DA2A87">
        <w:rPr>
          <w:rFonts w:ascii="Times New Roman" w:eastAsia="Arial" w:hAnsi="Times New Roman" w:cs="Times New Roman"/>
          <w:bCs/>
        </w:rPr>
        <w:t xml:space="preserve">be </w:t>
      </w:r>
      <w:r w:rsidRPr="00DA2A87">
        <w:rPr>
          <w:rFonts w:ascii="Times New Roman" w:eastAsia="Arial" w:hAnsi="Times New Roman" w:cs="Times New Roman"/>
          <w:bCs/>
        </w:rPr>
        <w:t xml:space="preserve">clear </w:t>
      </w:r>
      <w:r w:rsidR="001D6CB0" w:rsidRPr="00DA2A87">
        <w:rPr>
          <w:rFonts w:ascii="Times New Roman" w:eastAsia="Arial" w:hAnsi="Times New Roman" w:cs="Times New Roman"/>
          <w:bCs/>
        </w:rPr>
        <w:t xml:space="preserve">regarding what it is. </w:t>
      </w:r>
    </w:p>
    <w:p w14:paraId="455BA2B3" w14:textId="77777777" w:rsidR="003611FA" w:rsidRPr="001D6CB0" w:rsidRDefault="003611FA" w:rsidP="00DA2A87">
      <w:pPr>
        <w:spacing w:after="0" w:line="240" w:lineRule="auto"/>
        <w:ind w:right="-14"/>
        <w:contextualSpacing/>
        <w:rPr>
          <w:rFonts w:ascii="Times New Roman" w:eastAsia="Arial" w:hAnsi="Times New Roman" w:cs="Times New Roman"/>
          <w:b/>
          <w:bCs/>
        </w:rPr>
      </w:pPr>
    </w:p>
    <w:p w14:paraId="677D830B" w14:textId="77777777" w:rsidR="005A1373" w:rsidRPr="00DA2A87" w:rsidRDefault="005A1373" w:rsidP="009A3DB8">
      <w:pPr>
        <w:spacing w:after="0" w:line="240" w:lineRule="auto"/>
        <w:ind w:right="-14"/>
        <w:contextualSpacing/>
        <w:rPr>
          <w:rFonts w:ascii="Times New Roman" w:eastAsia="Arial" w:hAnsi="Times New Roman" w:cs="Times New Roman"/>
          <w:bCs/>
        </w:rPr>
      </w:pPr>
      <w:r w:rsidRPr="00DA2A87">
        <w:rPr>
          <w:rFonts w:ascii="Times New Roman" w:eastAsia="Arial" w:hAnsi="Times New Roman" w:cs="Times New Roman"/>
          <w:bCs/>
        </w:rPr>
        <w:t>Joann Lygas, 970 Barnegat Lane</w:t>
      </w:r>
    </w:p>
    <w:p w14:paraId="55192AEA" w14:textId="77777777" w:rsidR="008B54F6" w:rsidRDefault="008B54F6" w:rsidP="00DA2A87">
      <w:pPr>
        <w:pStyle w:val="ListParagraph"/>
        <w:spacing w:after="0" w:line="240" w:lineRule="auto"/>
        <w:ind w:right="-14"/>
        <w:rPr>
          <w:rFonts w:ascii="Times New Roman" w:eastAsia="Arial" w:hAnsi="Times New Roman" w:cs="Times New Roman"/>
          <w:bCs/>
        </w:rPr>
      </w:pPr>
    </w:p>
    <w:p w14:paraId="41903EC1" w14:textId="77777777" w:rsidR="005A1373" w:rsidRDefault="00BB6D96" w:rsidP="00DA2A87">
      <w:pPr>
        <w:pStyle w:val="ListParagraph"/>
        <w:spacing w:after="0" w:line="240" w:lineRule="auto"/>
        <w:ind w:right="-14"/>
        <w:rPr>
          <w:rFonts w:ascii="Times New Roman" w:eastAsia="Arial" w:hAnsi="Times New Roman" w:cs="Times New Roman"/>
          <w:bCs/>
        </w:rPr>
      </w:pPr>
      <w:r>
        <w:rPr>
          <w:rFonts w:ascii="Times New Roman" w:eastAsia="Arial" w:hAnsi="Times New Roman" w:cs="Times New Roman"/>
          <w:bCs/>
        </w:rPr>
        <w:t>P</w:t>
      </w:r>
      <w:r w:rsidR="00CA4FEB" w:rsidRPr="00DA2A87">
        <w:rPr>
          <w:rFonts w:ascii="Times New Roman" w:eastAsia="Arial" w:hAnsi="Times New Roman" w:cs="Times New Roman"/>
          <w:bCs/>
        </w:rPr>
        <w:t xml:space="preserve">age 9 </w:t>
      </w:r>
      <w:proofErr w:type="spellStart"/>
      <w:r w:rsidR="00CA4FEB" w:rsidRPr="00DA2A87">
        <w:rPr>
          <w:rFonts w:ascii="Times New Roman" w:eastAsia="Arial" w:hAnsi="Times New Roman" w:cs="Times New Roman"/>
          <w:bCs/>
        </w:rPr>
        <w:t>hring</w:t>
      </w:r>
      <w:proofErr w:type="spellEnd"/>
      <w:r w:rsidR="00CA4FEB" w:rsidRPr="00DA2A87">
        <w:rPr>
          <w:rFonts w:ascii="Times New Roman" w:eastAsia="Arial" w:hAnsi="Times New Roman" w:cs="Times New Roman"/>
          <w:bCs/>
        </w:rPr>
        <w:t xml:space="preserve"> part</w:t>
      </w:r>
      <w:r w:rsidR="00DA2A87" w:rsidRPr="00DA2A87">
        <w:rPr>
          <w:rFonts w:ascii="Times New Roman" w:eastAsia="Arial" w:hAnsi="Times New Roman" w:cs="Times New Roman"/>
          <w:bCs/>
        </w:rPr>
        <w:t>-</w:t>
      </w:r>
      <w:r w:rsidR="005A1373" w:rsidRPr="00DA2A87">
        <w:rPr>
          <w:rFonts w:ascii="Times New Roman" w:eastAsia="Arial" w:hAnsi="Times New Roman" w:cs="Times New Roman"/>
          <w:bCs/>
        </w:rPr>
        <w:t>time police officer</w:t>
      </w:r>
    </w:p>
    <w:p w14:paraId="55C45398" w14:textId="77777777" w:rsidR="00C1726B" w:rsidRPr="00DA2A87" w:rsidRDefault="00C1726B" w:rsidP="00DA2A87">
      <w:pPr>
        <w:pStyle w:val="ListParagraph"/>
        <w:spacing w:after="0" w:line="240" w:lineRule="auto"/>
        <w:ind w:right="-14"/>
        <w:rPr>
          <w:rFonts w:ascii="Times New Roman" w:eastAsia="Arial" w:hAnsi="Times New Roman" w:cs="Times New Roman"/>
          <w:bCs/>
        </w:rPr>
      </w:pPr>
    </w:p>
    <w:p w14:paraId="67C7D41E" w14:textId="77777777" w:rsidR="00CA4FEB" w:rsidRPr="00DA2A87" w:rsidRDefault="00014AFB" w:rsidP="00431234">
      <w:pPr>
        <w:pStyle w:val="ListParagraph"/>
        <w:numPr>
          <w:ilvl w:val="0"/>
          <w:numId w:val="13"/>
        </w:numPr>
        <w:spacing w:after="0" w:line="240" w:lineRule="auto"/>
        <w:ind w:right="-14"/>
        <w:rPr>
          <w:rFonts w:ascii="Times New Roman" w:eastAsia="Arial" w:hAnsi="Times New Roman" w:cs="Times New Roman"/>
          <w:bCs/>
        </w:rPr>
      </w:pPr>
      <w:r>
        <w:rPr>
          <w:rFonts w:ascii="Times New Roman" w:eastAsia="Arial" w:hAnsi="Times New Roman" w:cs="Times New Roman"/>
          <w:bCs/>
        </w:rPr>
        <w:t>n</w:t>
      </w:r>
      <w:r w:rsidR="005A1373" w:rsidRPr="00DA2A87">
        <w:rPr>
          <w:rFonts w:ascii="Times New Roman" w:eastAsia="Arial" w:hAnsi="Times New Roman" w:cs="Times New Roman"/>
          <w:bCs/>
        </w:rPr>
        <w:t xml:space="preserve">umber </w:t>
      </w:r>
      <w:r w:rsidR="00BB6D96">
        <w:rPr>
          <w:rFonts w:ascii="Times New Roman" w:eastAsia="Arial" w:hAnsi="Times New Roman" w:cs="Times New Roman"/>
          <w:bCs/>
        </w:rPr>
        <w:t>of hours</w:t>
      </w:r>
      <w:r w:rsidR="00CA4FEB" w:rsidRPr="00DA2A87">
        <w:rPr>
          <w:rFonts w:ascii="Times New Roman" w:eastAsia="Arial" w:hAnsi="Times New Roman" w:cs="Times New Roman"/>
          <w:bCs/>
        </w:rPr>
        <w:t xml:space="preserve"> </w:t>
      </w:r>
    </w:p>
    <w:p w14:paraId="7821844C" w14:textId="77777777" w:rsidR="00CA4FEB" w:rsidRPr="00DA2A87" w:rsidRDefault="00DA2A87" w:rsidP="00431234">
      <w:pPr>
        <w:pStyle w:val="ListParagraph"/>
        <w:numPr>
          <w:ilvl w:val="0"/>
          <w:numId w:val="13"/>
        </w:numPr>
        <w:spacing w:after="0" w:line="240" w:lineRule="auto"/>
        <w:ind w:right="-14"/>
        <w:rPr>
          <w:rFonts w:ascii="Times New Roman" w:eastAsia="Arial" w:hAnsi="Times New Roman" w:cs="Times New Roman"/>
          <w:bCs/>
        </w:rPr>
      </w:pPr>
      <w:proofErr w:type="spellStart"/>
      <w:r w:rsidRPr="00DA2A87">
        <w:rPr>
          <w:rFonts w:ascii="Times New Roman" w:eastAsia="Arial" w:hAnsi="Times New Roman" w:cs="Times New Roman"/>
          <w:bCs/>
        </w:rPr>
        <w:t>Legnth</w:t>
      </w:r>
      <w:proofErr w:type="spellEnd"/>
      <w:r w:rsidRPr="00DA2A87">
        <w:rPr>
          <w:rFonts w:ascii="Times New Roman" w:eastAsia="Arial" w:hAnsi="Times New Roman" w:cs="Times New Roman"/>
          <w:bCs/>
        </w:rPr>
        <w:t xml:space="preserve"> </w:t>
      </w:r>
      <w:r w:rsidR="00CA4FEB" w:rsidRPr="00DA2A87">
        <w:rPr>
          <w:rFonts w:ascii="Times New Roman" w:eastAsia="Arial" w:hAnsi="Times New Roman" w:cs="Times New Roman"/>
          <w:bCs/>
        </w:rPr>
        <w:t xml:space="preserve">of time </w:t>
      </w:r>
    </w:p>
    <w:p w14:paraId="38DD4C0C" w14:textId="77777777" w:rsidR="005A1373" w:rsidRPr="00BB6D96" w:rsidRDefault="00CA4FEB" w:rsidP="00431234">
      <w:pPr>
        <w:pStyle w:val="ListParagraph"/>
        <w:numPr>
          <w:ilvl w:val="0"/>
          <w:numId w:val="13"/>
        </w:numPr>
        <w:spacing w:after="0" w:line="240" w:lineRule="auto"/>
        <w:ind w:right="-14"/>
        <w:rPr>
          <w:rFonts w:ascii="Times New Roman" w:eastAsia="Arial" w:hAnsi="Times New Roman" w:cs="Times New Roman"/>
          <w:bCs/>
        </w:rPr>
      </w:pPr>
      <w:r w:rsidRPr="00BB6D96">
        <w:rPr>
          <w:rFonts w:ascii="Times New Roman" w:eastAsia="Arial" w:hAnsi="Times New Roman" w:cs="Times New Roman"/>
          <w:bCs/>
        </w:rPr>
        <w:t>when will he be working</w:t>
      </w:r>
      <w:r w:rsidR="00BB6D96" w:rsidRPr="00BB6D96">
        <w:rPr>
          <w:rFonts w:ascii="Times New Roman" w:eastAsia="Arial" w:hAnsi="Times New Roman" w:cs="Times New Roman"/>
          <w:bCs/>
        </w:rPr>
        <w:t xml:space="preserve">, </w:t>
      </w:r>
      <w:r w:rsidRPr="00BB6D96">
        <w:rPr>
          <w:rFonts w:ascii="Times New Roman" w:eastAsia="Arial" w:hAnsi="Times New Roman" w:cs="Times New Roman"/>
          <w:bCs/>
        </w:rPr>
        <w:t xml:space="preserve">why </w:t>
      </w:r>
      <w:r w:rsidR="00DA2A87" w:rsidRPr="00BB6D96">
        <w:rPr>
          <w:rFonts w:ascii="Times New Roman" w:eastAsia="Arial" w:hAnsi="Times New Roman" w:cs="Times New Roman"/>
          <w:bCs/>
        </w:rPr>
        <w:t xml:space="preserve">we </w:t>
      </w:r>
      <w:r w:rsidRPr="00BB6D96">
        <w:rPr>
          <w:rFonts w:ascii="Times New Roman" w:eastAsia="Arial" w:hAnsi="Times New Roman" w:cs="Times New Roman"/>
          <w:bCs/>
        </w:rPr>
        <w:t>need him</w:t>
      </w:r>
    </w:p>
    <w:p w14:paraId="1CBB4CB1" w14:textId="77777777" w:rsidR="00E9660F" w:rsidRPr="00DA2A87" w:rsidRDefault="00BB6D96" w:rsidP="00431234">
      <w:pPr>
        <w:pStyle w:val="ListParagraph"/>
        <w:numPr>
          <w:ilvl w:val="0"/>
          <w:numId w:val="13"/>
        </w:numPr>
        <w:spacing w:after="0" w:line="240" w:lineRule="auto"/>
        <w:ind w:right="-14"/>
        <w:rPr>
          <w:rFonts w:ascii="Times New Roman" w:eastAsia="Arial" w:hAnsi="Times New Roman" w:cs="Times New Roman"/>
          <w:bCs/>
        </w:rPr>
      </w:pPr>
      <w:r>
        <w:rPr>
          <w:rFonts w:ascii="Times New Roman" w:eastAsia="Arial" w:hAnsi="Times New Roman" w:cs="Times New Roman"/>
          <w:bCs/>
        </w:rPr>
        <w:t>P</w:t>
      </w:r>
      <w:r w:rsidR="00CA4FEB" w:rsidRPr="00DA2A87">
        <w:rPr>
          <w:rFonts w:ascii="Times New Roman" w:eastAsia="Arial" w:hAnsi="Times New Roman" w:cs="Times New Roman"/>
          <w:bCs/>
        </w:rPr>
        <w:t>art</w:t>
      </w:r>
      <w:r w:rsidR="00DA2A87" w:rsidRPr="00DA2A87">
        <w:rPr>
          <w:rFonts w:ascii="Times New Roman" w:eastAsia="Arial" w:hAnsi="Times New Roman" w:cs="Times New Roman"/>
          <w:bCs/>
        </w:rPr>
        <w:t>-</w:t>
      </w:r>
      <w:r>
        <w:rPr>
          <w:rFonts w:ascii="Times New Roman" w:eastAsia="Arial" w:hAnsi="Times New Roman" w:cs="Times New Roman"/>
          <w:bCs/>
        </w:rPr>
        <w:t xml:space="preserve"> Ti</w:t>
      </w:r>
      <w:r w:rsidR="00CA4FEB" w:rsidRPr="00DA2A87">
        <w:rPr>
          <w:rFonts w:ascii="Times New Roman" w:eastAsia="Arial" w:hAnsi="Times New Roman" w:cs="Times New Roman"/>
          <w:bCs/>
        </w:rPr>
        <w:t>mer vs</w:t>
      </w:r>
      <w:r>
        <w:rPr>
          <w:rFonts w:ascii="Times New Roman" w:eastAsia="Arial" w:hAnsi="Times New Roman" w:cs="Times New Roman"/>
          <w:bCs/>
        </w:rPr>
        <w:t xml:space="preserve">. </w:t>
      </w:r>
      <w:r w:rsidR="00CA4FEB" w:rsidRPr="00DA2A87">
        <w:rPr>
          <w:rFonts w:ascii="Times New Roman" w:eastAsia="Arial" w:hAnsi="Times New Roman" w:cs="Times New Roman"/>
          <w:bCs/>
        </w:rPr>
        <w:t>C</w:t>
      </w:r>
      <w:r w:rsidR="00E9660F" w:rsidRPr="00DA2A87">
        <w:rPr>
          <w:rFonts w:ascii="Times New Roman" w:eastAsia="Arial" w:hAnsi="Times New Roman" w:cs="Times New Roman"/>
          <w:bCs/>
        </w:rPr>
        <w:t xml:space="preserve">lass </w:t>
      </w:r>
      <w:r w:rsidR="00C30EF2" w:rsidRPr="00DA2A87">
        <w:rPr>
          <w:rFonts w:ascii="Times New Roman" w:eastAsia="Arial" w:hAnsi="Times New Roman" w:cs="Times New Roman"/>
          <w:bCs/>
        </w:rPr>
        <w:t>II</w:t>
      </w:r>
    </w:p>
    <w:p w14:paraId="5879DE18" w14:textId="77777777" w:rsidR="00CA4FEB" w:rsidRPr="00DA2A87" w:rsidRDefault="00CA4FEB" w:rsidP="00DA2A87">
      <w:pPr>
        <w:spacing w:after="0" w:line="240" w:lineRule="auto"/>
        <w:ind w:right="-14"/>
        <w:contextualSpacing/>
        <w:rPr>
          <w:rFonts w:ascii="Times New Roman" w:eastAsia="Arial" w:hAnsi="Times New Roman" w:cs="Times New Roman"/>
          <w:bCs/>
        </w:rPr>
      </w:pPr>
    </w:p>
    <w:p w14:paraId="564A169C" w14:textId="77777777" w:rsidR="00C1726B" w:rsidRDefault="00CA4FEB" w:rsidP="009A3DB8">
      <w:pPr>
        <w:spacing w:after="0" w:line="240" w:lineRule="auto"/>
        <w:ind w:right="-14"/>
        <w:rPr>
          <w:rFonts w:ascii="Times New Roman" w:eastAsia="Arial" w:hAnsi="Times New Roman" w:cs="Times New Roman"/>
          <w:bCs/>
        </w:rPr>
      </w:pPr>
      <w:r w:rsidRPr="00C1726B">
        <w:rPr>
          <w:rFonts w:ascii="Times New Roman" w:eastAsia="Arial" w:hAnsi="Times New Roman" w:cs="Times New Roman"/>
          <w:bCs/>
        </w:rPr>
        <w:t xml:space="preserve">Chief Ferris </w:t>
      </w:r>
    </w:p>
    <w:p w14:paraId="73523AFB" w14:textId="77777777" w:rsidR="008B54F6" w:rsidRPr="00C1726B" w:rsidRDefault="008B54F6" w:rsidP="009A3DB8">
      <w:pPr>
        <w:spacing w:after="0" w:line="240" w:lineRule="auto"/>
        <w:ind w:right="-14"/>
        <w:rPr>
          <w:rFonts w:ascii="Times New Roman" w:eastAsia="Arial" w:hAnsi="Times New Roman" w:cs="Times New Roman"/>
          <w:bCs/>
        </w:rPr>
      </w:pPr>
    </w:p>
    <w:p w14:paraId="34ADA6FF" w14:textId="77777777" w:rsidR="00C1726B" w:rsidRPr="00C1726B" w:rsidRDefault="00CA4FEB" w:rsidP="00431234">
      <w:pPr>
        <w:pStyle w:val="ListParagraph"/>
        <w:numPr>
          <w:ilvl w:val="0"/>
          <w:numId w:val="14"/>
        </w:numPr>
        <w:spacing w:after="0" w:line="240" w:lineRule="auto"/>
        <w:ind w:right="-14"/>
        <w:rPr>
          <w:rFonts w:ascii="Times New Roman" w:eastAsia="Arial" w:hAnsi="Times New Roman" w:cs="Times New Roman"/>
          <w:bCs/>
        </w:rPr>
      </w:pPr>
      <w:r w:rsidRPr="00C1726B">
        <w:rPr>
          <w:rFonts w:ascii="Times New Roman" w:eastAsia="Arial" w:hAnsi="Times New Roman" w:cs="Times New Roman"/>
          <w:bCs/>
        </w:rPr>
        <w:t>Part</w:t>
      </w:r>
      <w:r w:rsidR="00821335">
        <w:rPr>
          <w:rFonts w:ascii="Times New Roman" w:eastAsia="Arial" w:hAnsi="Times New Roman" w:cs="Times New Roman"/>
          <w:bCs/>
        </w:rPr>
        <w:t>-T</w:t>
      </w:r>
      <w:r w:rsidRPr="00C1726B">
        <w:rPr>
          <w:rFonts w:ascii="Times New Roman" w:eastAsia="Arial" w:hAnsi="Times New Roman" w:cs="Times New Roman"/>
          <w:bCs/>
        </w:rPr>
        <w:t>ime police officer the same as a</w:t>
      </w:r>
      <w:r w:rsidR="00821335">
        <w:rPr>
          <w:rFonts w:ascii="Times New Roman" w:eastAsia="Arial" w:hAnsi="Times New Roman" w:cs="Times New Roman"/>
          <w:bCs/>
        </w:rPr>
        <w:t xml:space="preserve"> C</w:t>
      </w:r>
      <w:r w:rsidRPr="00C1726B">
        <w:rPr>
          <w:rFonts w:ascii="Times New Roman" w:eastAsia="Arial" w:hAnsi="Times New Roman" w:cs="Times New Roman"/>
          <w:bCs/>
        </w:rPr>
        <w:t>lass 11</w:t>
      </w:r>
    </w:p>
    <w:p w14:paraId="04EC4933" w14:textId="77777777" w:rsidR="00C1726B" w:rsidRPr="00C1726B" w:rsidRDefault="00821335" w:rsidP="00431234">
      <w:pPr>
        <w:pStyle w:val="ListParagraph"/>
        <w:numPr>
          <w:ilvl w:val="0"/>
          <w:numId w:val="14"/>
        </w:numPr>
        <w:spacing w:after="0" w:line="240" w:lineRule="auto"/>
        <w:ind w:right="-14"/>
        <w:rPr>
          <w:rFonts w:ascii="Times New Roman" w:eastAsia="Arial" w:hAnsi="Times New Roman" w:cs="Times New Roman"/>
          <w:bCs/>
        </w:rPr>
      </w:pPr>
      <w:r>
        <w:rPr>
          <w:rFonts w:ascii="Times New Roman" w:eastAsia="Arial" w:hAnsi="Times New Roman" w:cs="Times New Roman"/>
          <w:bCs/>
        </w:rPr>
        <w:t>a</w:t>
      </w:r>
      <w:r w:rsidR="00C1726B" w:rsidRPr="00C1726B">
        <w:rPr>
          <w:rFonts w:ascii="Times New Roman" w:eastAsia="Arial" w:hAnsi="Times New Roman" w:cs="Times New Roman"/>
          <w:bCs/>
        </w:rPr>
        <w:t xml:space="preserve">llows borough to </w:t>
      </w:r>
      <w:r w:rsidR="004629DD" w:rsidRPr="00C1726B">
        <w:rPr>
          <w:rFonts w:ascii="Times New Roman" w:eastAsia="Arial" w:hAnsi="Times New Roman" w:cs="Times New Roman"/>
          <w:bCs/>
        </w:rPr>
        <w:t xml:space="preserve"> send this</w:t>
      </w:r>
      <w:r w:rsidR="00C1726B" w:rsidRPr="00C1726B">
        <w:rPr>
          <w:rFonts w:ascii="Times New Roman" w:eastAsia="Arial" w:hAnsi="Times New Roman" w:cs="Times New Roman"/>
          <w:bCs/>
        </w:rPr>
        <w:t xml:space="preserve"> </w:t>
      </w:r>
      <w:r w:rsidR="004629DD" w:rsidRPr="00C1726B">
        <w:rPr>
          <w:rFonts w:ascii="Times New Roman" w:eastAsia="Arial" w:hAnsi="Times New Roman" w:cs="Times New Roman"/>
          <w:bCs/>
        </w:rPr>
        <w:t>person back to the academy in September to the waiver class</w:t>
      </w:r>
      <w:r w:rsidR="00C1726B" w:rsidRPr="00C1726B">
        <w:rPr>
          <w:rFonts w:ascii="Times New Roman" w:eastAsia="Arial" w:hAnsi="Times New Roman" w:cs="Times New Roman"/>
          <w:bCs/>
        </w:rPr>
        <w:t xml:space="preserve"> </w:t>
      </w:r>
    </w:p>
    <w:p w14:paraId="77C0E4B8" w14:textId="77777777" w:rsidR="004629DD" w:rsidRPr="00C1726B" w:rsidRDefault="004629DD" w:rsidP="00431234">
      <w:pPr>
        <w:pStyle w:val="ListParagraph"/>
        <w:numPr>
          <w:ilvl w:val="0"/>
          <w:numId w:val="14"/>
        </w:numPr>
        <w:spacing w:after="0" w:line="240" w:lineRule="auto"/>
        <w:ind w:right="-14"/>
        <w:rPr>
          <w:rFonts w:ascii="Times New Roman" w:eastAsia="Arial" w:hAnsi="Times New Roman" w:cs="Times New Roman"/>
          <w:bCs/>
        </w:rPr>
      </w:pPr>
      <w:r w:rsidRPr="00C1726B">
        <w:rPr>
          <w:rFonts w:ascii="Times New Roman" w:eastAsia="Arial" w:hAnsi="Times New Roman" w:cs="Times New Roman"/>
          <w:bCs/>
        </w:rPr>
        <w:t>work under 30 hours</w:t>
      </w:r>
    </w:p>
    <w:p w14:paraId="3E1353B7" w14:textId="77777777" w:rsidR="004629DD" w:rsidRPr="00C1726B" w:rsidRDefault="00821335" w:rsidP="00431234">
      <w:pPr>
        <w:pStyle w:val="ListParagraph"/>
        <w:numPr>
          <w:ilvl w:val="0"/>
          <w:numId w:val="14"/>
        </w:numPr>
        <w:spacing w:after="0" w:line="240" w:lineRule="auto"/>
        <w:ind w:right="-14"/>
        <w:rPr>
          <w:rFonts w:ascii="Times New Roman" w:eastAsia="Arial" w:hAnsi="Times New Roman" w:cs="Times New Roman"/>
          <w:bCs/>
        </w:rPr>
      </w:pPr>
      <w:r>
        <w:rPr>
          <w:rFonts w:ascii="Times New Roman" w:eastAsia="Arial" w:hAnsi="Times New Roman" w:cs="Times New Roman"/>
          <w:bCs/>
        </w:rPr>
        <w:t>s</w:t>
      </w:r>
      <w:r w:rsidR="004629DD" w:rsidRPr="00C1726B">
        <w:rPr>
          <w:rFonts w:ascii="Times New Roman" w:eastAsia="Arial" w:hAnsi="Times New Roman" w:cs="Times New Roman"/>
          <w:bCs/>
        </w:rPr>
        <w:t>u</w:t>
      </w:r>
      <w:r w:rsidR="00C1726B">
        <w:rPr>
          <w:rFonts w:ascii="Times New Roman" w:eastAsia="Arial" w:hAnsi="Times New Roman" w:cs="Times New Roman"/>
          <w:bCs/>
        </w:rPr>
        <w:t xml:space="preserve">pplementing full time officers for </w:t>
      </w:r>
      <w:r w:rsidR="004629DD" w:rsidRPr="00C1726B">
        <w:rPr>
          <w:rFonts w:ascii="Times New Roman" w:eastAsia="Arial" w:hAnsi="Times New Roman" w:cs="Times New Roman"/>
          <w:bCs/>
        </w:rPr>
        <w:t>2 2 coverage throughout the entire shift</w:t>
      </w:r>
    </w:p>
    <w:p w14:paraId="067F6A7A" w14:textId="77777777" w:rsidR="004629DD" w:rsidRPr="00C1726B" w:rsidRDefault="00E9660F" w:rsidP="00431234">
      <w:pPr>
        <w:pStyle w:val="ListParagraph"/>
        <w:numPr>
          <w:ilvl w:val="0"/>
          <w:numId w:val="14"/>
        </w:numPr>
        <w:spacing w:after="0" w:line="240" w:lineRule="auto"/>
        <w:ind w:right="-14"/>
        <w:rPr>
          <w:rFonts w:ascii="Times New Roman" w:eastAsia="Arial" w:hAnsi="Times New Roman" w:cs="Times New Roman"/>
          <w:bCs/>
        </w:rPr>
      </w:pPr>
      <w:proofErr w:type="spellStart"/>
      <w:r w:rsidRPr="00C1726B">
        <w:rPr>
          <w:rFonts w:ascii="Times New Roman" w:eastAsia="Arial" w:hAnsi="Times New Roman" w:cs="Times New Roman"/>
          <w:bCs/>
        </w:rPr>
        <w:t>accredidation</w:t>
      </w:r>
      <w:proofErr w:type="spellEnd"/>
      <w:r w:rsidRPr="00C1726B">
        <w:rPr>
          <w:rFonts w:ascii="Times New Roman" w:eastAsia="Arial" w:hAnsi="Times New Roman" w:cs="Times New Roman"/>
          <w:bCs/>
        </w:rPr>
        <w:t xml:space="preserve"> standards and in the policies that we</w:t>
      </w:r>
      <w:r w:rsidR="00C30EF2" w:rsidRPr="00C1726B">
        <w:rPr>
          <w:rFonts w:ascii="Times New Roman" w:eastAsia="Arial" w:hAnsi="Times New Roman" w:cs="Times New Roman"/>
          <w:bCs/>
        </w:rPr>
        <w:t xml:space="preserve"> have rewritten to those accreditation</w:t>
      </w:r>
      <w:r w:rsidRPr="00C1726B">
        <w:rPr>
          <w:rFonts w:ascii="Times New Roman" w:eastAsia="Arial" w:hAnsi="Times New Roman" w:cs="Times New Roman"/>
          <w:bCs/>
        </w:rPr>
        <w:tab/>
        <w:t>standards</w:t>
      </w:r>
    </w:p>
    <w:p w14:paraId="61247960" w14:textId="77777777" w:rsidR="00E9660F" w:rsidRPr="00C1726B" w:rsidRDefault="00E9660F" w:rsidP="00431234">
      <w:pPr>
        <w:pStyle w:val="ListParagraph"/>
        <w:numPr>
          <w:ilvl w:val="0"/>
          <w:numId w:val="14"/>
        </w:numPr>
        <w:spacing w:after="0" w:line="240" w:lineRule="auto"/>
        <w:ind w:right="-14"/>
        <w:rPr>
          <w:rFonts w:ascii="Times New Roman" w:eastAsia="Arial" w:hAnsi="Times New Roman" w:cs="Times New Roman"/>
          <w:bCs/>
        </w:rPr>
      </w:pPr>
      <w:r w:rsidRPr="00C1726B">
        <w:rPr>
          <w:rFonts w:ascii="Times New Roman" w:eastAsia="Arial" w:hAnsi="Times New Roman" w:cs="Times New Roman"/>
          <w:bCs/>
        </w:rPr>
        <w:t>2 2 only on the overnight, last swing officer leaves at 2 am.</w:t>
      </w:r>
    </w:p>
    <w:p w14:paraId="4F513469" w14:textId="77777777" w:rsidR="00E9660F" w:rsidRPr="00C1726B" w:rsidRDefault="00E9660F" w:rsidP="00431234">
      <w:pPr>
        <w:pStyle w:val="ListParagraph"/>
        <w:numPr>
          <w:ilvl w:val="0"/>
          <w:numId w:val="14"/>
        </w:numPr>
        <w:spacing w:after="0" w:line="240" w:lineRule="auto"/>
        <w:ind w:right="-14"/>
        <w:rPr>
          <w:rFonts w:ascii="Times New Roman" w:eastAsia="Arial" w:hAnsi="Times New Roman" w:cs="Times New Roman"/>
          <w:bCs/>
        </w:rPr>
      </w:pPr>
      <w:r w:rsidRPr="00C1726B">
        <w:rPr>
          <w:rFonts w:ascii="Times New Roman" w:eastAsia="Arial" w:hAnsi="Times New Roman" w:cs="Times New Roman"/>
          <w:bCs/>
        </w:rPr>
        <w:t xml:space="preserve">always maintained class </w:t>
      </w:r>
      <w:r w:rsidR="00C1726B">
        <w:rPr>
          <w:rFonts w:ascii="Times New Roman" w:eastAsia="Arial" w:hAnsi="Times New Roman" w:cs="Times New Roman"/>
          <w:bCs/>
        </w:rPr>
        <w:t>11 officers throughout the year</w:t>
      </w:r>
      <w:r w:rsidRPr="00C1726B">
        <w:rPr>
          <w:rFonts w:ascii="Times New Roman" w:eastAsia="Arial" w:hAnsi="Times New Roman" w:cs="Times New Roman"/>
          <w:bCs/>
        </w:rPr>
        <w:t xml:space="preserve"> as seasonal employees</w:t>
      </w:r>
    </w:p>
    <w:p w14:paraId="7954867E" w14:textId="77777777" w:rsidR="00E9660F" w:rsidRDefault="00E9660F" w:rsidP="009A3DB8">
      <w:pPr>
        <w:spacing w:after="0" w:line="240" w:lineRule="auto"/>
        <w:ind w:right="-14"/>
        <w:contextualSpacing/>
        <w:rPr>
          <w:rFonts w:ascii="Times New Roman" w:eastAsia="Arial" w:hAnsi="Times New Roman" w:cs="Times New Roman"/>
          <w:bCs/>
          <w:color w:val="FF0000"/>
        </w:rPr>
      </w:pPr>
    </w:p>
    <w:p w14:paraId="3AB8949F" w14:textId="77777777" w:rsidR="007C440F" w:rsidRPr="007B75EB" w:rsidRDefault="00E9660F" w:rsidP="009A3DB8">
      <w:pPr>
        <w:spacing w:after="0" w:line="240" w:lineRule="auto"/>
        <w:ind w:right="-14"/>
        <w:contextualSpacing/>
        <w:rPr>
          <w:rFonts w:ascii="Times New Roman" w:eastAsia="Arial" w:hAnsi="Times New Roman" w:cs="Times New Roman"/>
          <w:bCs/>
        </w:rPr>
      </w:pPr>
      <w:r w:rsidRPr="007B75EB">
        <w:rPr>
          <w:rFonts w:ascii="Times New Roman" w:eastAsia="Arial" w:hAnsi="Times New Roman" w:cs="Times New Roman"/>
          <w:bCs/>
        </w:rPr>
        <w:t xml:space="preserve">Joann Lygas, 970 Barnegat Lane </w:t>
      </w:r>
    </w:p>
    <w:p w14:paraId="562A738C" w14:textId="77777777" w:rsidR="007C440F" w:rsidRPr="007B75EB" w:rsidRDefault="007C440F" w:rsidP="009A3DB8">
      <w:pPr>
        <w:spacing w:after="0" w:line="240" w:lineRule="auto"/>
        <w:ind w:right="-14"/>
        <w:contextualSpacing/>
        <w:rPr>
          <w:rFonts w:ascii="Times New Roman" w:eastAsia="Arial" w:hAnsi="Times New Roman" w:cs="Times New Roman"/>
          <w:bCs/>
        </w:rPr>
      </w:pPr>
    </w:p>
    <w:p w14:paraId="359FAF41" w14:textId="77777777" w:rsidR="00E9660F" w:rsidRPr="007B75EB" w:rsidRDefault="007C440F" w:rsidP="009A3DB8">
      <w:pPr>
        <w:spacing w:after="0" w:line="240" w:lineRule="auto"/>
        <w:ind w:right="-14"/>
        <w:contextualSpacing/>
        <w:rPr>
          <w:rFonts w:ascii="Times New Roman" w:eastAsia="Arial" w:hAnsi="Times New Roman" w:cs="Times New Roman"/>
          <w:bCs/>
        </w:rPr>
      </w:pPr>
      <w:r w:rsidRPr="007B75EB">
        <w:rPr>
          <w:rFonts w:ascii="Times New Roman" w:eastAsia="Arial" w:hAnsi="Times New Roman" w:cs="Times New Roman"/>
          <w:bCs/>
        </w:rPr>
        <w:t>P</w:t>
      </w:r>
      <w:r w:rsidR="00E9660F" w:rsidRPr="007B75EB">
        <w:rPr>
          <w:rFonts w:ascii="Times New Roman" w:eastAsia="Arial" w:hAnsi="Times New Roman" w:cs="Times New Roman"/>
          <w:bCs/>
        </w:rPr>
        <w:t>age 11, Ordinance 711</w:t>
      </w:r>
    </w:p>
    <w:p w14:paraId="4A1331F2" w14:textId="77777777" w:rsidR="005464E0" w:rsidRPr="007B75EB" w:rsidRDefault="005464E0" w:rsidP="009A3DB8">
      <w:pPr>
        <w:spacing w:after="0" w:line="240" w:lineRule="auto"/>
        <w:ind w:right="-14"/>
        <w:contextualSpacing/>
        <w:rPr>
          <w:rFonts w:ascii="Times New Roman" w:eastAsia="Arial" w:hAnsi="Times New Roman" w:cs="Times New Roman"/>
          <w:bCs/>
        </w:rPr>
      </w:pPr>
    </w:p>
    <w:p w14:paraId="5D6FE8E1" w14:textId="77777777" w:rsidR="00E9660F" w:rsidRPr="007B75EB" w:rsidRDefault="005464E0" w:rsidP="005464E0">
      <w:pPr>
        <w:spacing w:after="0" w:line="240" w:lineRule="auto"/>
        <w:ind w:right="-14"/>
        <w:contextualSpacing/>
        <w:rPr>
          <w:rFonts w:ascii="Times New Roman" w:eastAsia="Arial" w:hAnsi="Times New Roman" w:cs="Times New Roman"/>
          <w:bCs/>
        </w:rPr>
      </w:pPr>
      <w:r w:rsidRPr="007B75EB">
        <w:rPr>
          <w:rFonts w:ascii="Times New Roman" w:eastAsia="Arial" w:hAnsi="Times New Roman" w:cs="Times New Roman"/>
          <w:bCs/>
        </w:rPr>
        <w:t xml:space="preserve">     </w:t>
      </w:r>
      <w:r w:rsidR="00E9660F" w:rsidRPr="007B75EB">
        <w:rPr>
          <w:rFonts w:ascii="Times New Roman" w:eastAsia="Arial" w:hAnsi="Times New Roman" w:cs="Times New Roman"/>
          <w:bCs/>
        </w:rPr>
        <w:t xml:space="preserve">Why are two sections being </w:t>
      </w:r>
      <w:r w:rsidR="00FE0DF1" w:rsidRPr="007B75EB">
        <w:rPr>
          <w:rFonts w:ascii="Times New Roman" w:eastAsia="Arial" w:hAnsi="Times New Roman" w:cs="Times New Roman"/>
          <w:bCs/>
        </w:rPr>
        <w:t>omitted</w:t>
      </w:r>
    </w:p>
    <w:p w14:paraId="2945E305" w14:textId="77777777" w:rsidR="00C30EF2" w:rsidRPr="007B75EB" w:rsidRDefault="00C30EF2" w:rsidP="009A3DB8">
      <w:pPr>
        <w:spacing w:after="0" w:line="240" w:lineRule="auto"/>
        <w:ind w:right="-14"/>
        <w:contextualSpacing/>
        <w:rPr>
          <w:rFonts w:ascii="Times New Roman" w:eastAsia="Arial" w:hAnsi="Times New Roman" w:cs="Times New Roman"/>
          <w:bCs/>
        </w:rPr>
      </w:pPr>
    </w:p>
    <w:p w14:paraId="79230424" w14:textId="77777777" w:rsidR="005464E0" w:rsidRPr="007B75EB" w:rsidRDefault="00FE0DF1" w:rsidP="009A3DB8">
      <w:pPr>
        <w:spacing w:after="0" w:line="240" w:lineRule="auto"/>
        <w:ind w:right="-14"/>
        <w:contextualSpacing/>
        <w:rPr>
          <w:rFonts w:ascii="Times New Roman" w:eastAsia="Arial" w:hAnsi="Times New Roman" w:cs="Times New Roman"/>
          <w:bCs/>
        </w:rPr>
      </w:pPr>
      <w:r w:rsidRPr="007B75EB">
        <w:rPr>
          <w:rFonts w:ascii="Times New Roman" w:eastAsia="Arial" w:hAnsi="Times New Roman" w:cs="Times New Roman"/>
          <w:bCs/>
        </w:rPr>
        <w:t>Chief Ferris</w:t>
      </w:r>
    </w:p>
    <w:p w14:paraId="4F62C44D" w14:textId="77777777" w:rsidR="007B75EB" w:rsidRPr="007B75EB" w:rsidRDefault="00014AFB" w:rsidP="00431234">
      <w:pPr>
        <w:pStyle w:val="ListParagraph"/>
        <w:numPr>
          <w:ilvl w:val="0"/>
          <w:numId w:val="15"/>
        </w:numPr>
        <w:spacing w:after="0" w:line="240" w:lineRule="auto"/>
        <w:ind w:right="-14"/>
        <w:rPr>
          <w:rFonts w:ascii="Times New Roman" w:eastAsia="Arial" w:hAnsi="Times New Roman" w:cs="Times New Roman"/>
          <w:bCs/>
        </w:rPr>
      </w:pPr>
      <w:r>
        <w:rPr>
          <w:rFonts w:ascii="Times New Roman" w:eastAsia="Arial" w:hAnsi="Times New Roman" w:cs="Times New Roman"/>
          <w:bCs/>
        </w:rPr>
        <w:t>r</w:t>
      </w:r>
      <w:r w:rsidR="00FE0DF1" w:rsidRPr="007B75EB">
        <w:rPr>
          <w:rFonts w:ascii="Times New Roman" w:eastAsia="Arial" w:hAnsi="Times New Roman" w:cs="Times New Roman"/>
          <w:bCs/>
        </w:rPr>
        <w:t>edundant to the A</w:t>
      </w:r>
      <w:r w:rsidR="008B54F6">
        <w:rPr>
          <w:rFonts w:ascii="Times New Roman" w:eastAsia="Arial" w:hAnsi="Times New Roman" w:cs="Times New Roman"/>
          <w:bCs/>
        </w:rPr>
        <w:t xml:space="preserve">ttorney General (A.G.) </w:t>
      </w:r>
      <w:r w:rsidR="00FE0DF1" w:rsidRPr="007B75EB">
        <w:rPr>
          <w:rFonts w:ascii="Times New Roman" w:eastAsia="Arial" w:hAnsi="Times New Roman" w:cs="Times New Roman"/>
          <w:bCs/>
        </w:rPr>
        <w:t>standards and</w:t>
      </w:r>
      <w:r w:rsidR="008B54F6">
        <w:rPr>
          <w:rFonts w:ascii="Times New Roman" w:eastAsia="Arial" w:hAnsi="Times New Roman" w:cs="Times New Roman"/>
          <w:bCs/>
        </w:rPr>
        <w:t xml:space="preserve"> </w:t>
      </w:r>
      <w:r w:rsidR="00FE0DF1" w:rsidRPr="007B75EB">
        <w:rPr>
          <w:rFonts w:ascii="Times New Roman" w:eastAsia="Arial" w:hAnsi="Times New Roman" w:cs="Times New Roman"/>
          <w:bCs/>
        </w:rPr>
        <w:t xml:space="preserve">policies and procedures </w:t>
      </w:r>
      <w:r w:rsidR="007B75EB" w:rsidRPr="007B75EB">
        <w:rPr>
          <w:rFonts w:ascii="Times New Roman" w:eastAsia="Arial" w:hAnsi="Times New Roman" w:cs="Times New Roman"/>
          <w:bCs/>
        </w:rPr>
        <w:t>c</w:t>
      </w:r>
      <w:r w:rsidR="00FE0DF1" w:rsidRPr="007B75EB">
        <w:rPr>
          <w:rFonts w:ascii="Times New Roman" w:eastAsia="Arial" w:hAnsi="Times New Roman" w:cs="Times New Roman"/>
          <w:bCs/>
        </w:rPr>
        <w:t>reated in</w:t>
      </w:r>
      <w:r w:rsidR="0066264A" w:rsidRPr="007B75EB">
        <w:rPr>
          <w:rFonts w:ascii="Times New Roman" w:eastAsia="Arial" w:hAnsi="Times New Roman" w:cs="Times New Roman"/>
          <w:bCs/>
        </w:rPr>
        <w:t xml:space="preserve"> the police department. </w:t>
      </w:r>
      <w:proofErr w:type="spellStart"/>
      <w:r w:rsidR="0066264A" w:rsidRPr="007B75EB">
        <w:rPr>
          <w:rFonts w:ascii="Times New Roman" w:eastAsia="Arial" w:hAnsi="Times New Roman" w:cs="Times New Roman"/>
          <w:bCs/>
        </w:rPr>
        <w:t>Everytim</w:t>
      </w:r>
      <w:r w:rsidR="00FE0DF1" w:rsidRPr="007B75EB">
        <w:rPr>
          <w:rFonts w:ascii="Times New Roman" w:eastAsia="Arial" w:hAnsi="Times New Roman" w:cs="Times New Roman"/>
          <w:bCs/>
        </w:rPr>
        <w:t>e</w:t>
      </w:r>
      <w:proofErr w:type="spellEnd"/>
      <w:r w:rsidR="00FE0DF1" w:rsidRPr="007B75EB">
        <w:rPr>
          <w:rFonts w:ascii="Times New Roman" w:eastAsia="Arial" w:hAnsi="Times New Roman" w:cs="Times New Roman"/>
          <w:bCs/>
        </w:rPr>
        <w:t xml:space="preserve"> the A</w:t>
      </w:r>
      <w:r w:rsidR="008B54F6">
        <w:rPr>
          <w:rFonts w:ascii="Times New Roman" w:eastAsia="Arial" w:hAnsi="Times New Roman" w:cs="Times New Roman"/>
          <w:bCs/>
        </w:rPr>
        <w:t>.</w:t>
      </w:r>
      <w:r w:rsidR="00FE0DF1" w:rsidRPr="007B75EB">
        <w:rPr>
          <w:rFonts w:ascii="Times New Roman" w:eastAsia="Arial" w:hAnsi="Times New Roman" w:cs="Times New Roman"/>
          <w:bCs/>
        </w:rPr>
        <w:t>G</w:t>
      </w:r>
      <w:r w:rsidR="008B54F6">
        <w:rPr>
          <w:rFonts w:ascii="Times New Roman" w:eastAsia="Arial" w:hAnsi="Times New Roman" w:cs="Times New Roman"/>
          <w:bCs/>
        </w:rPr>
        <w:t>.</w:t>
      </w:r>
      <w:r w:rsidR="00FE0DF1" w:rsidRPr="007B75EB">
        <w:rPr>
          <w:rFonts w:ascii="Times New Roman" w:eastAsia="Arial" w:hAnsi="Times New Roman" w:cs="Times New Roman"/>
          <w:bCs/>
        </w:rPr>
        <w:t xml:space="preserve"> changes something </w:t>
      </w:r>
      <w:r w:rsidR="007B75EB" w:rsidRPr="007B75EB">
        <w:rPr>
          <w:rFonts w:ascii="Times New Roman" w:eastAsia="Arial" w:hAnsi="Times New Roman" w:cs="Times New Roman"/>
          <w:bCs/>
        </w:rPr>
        <w:t xml:space="preserve">we </w:t>
      </w:r>
      <w:r w:rsidR="00FE0DF1" w:rsidRPr="007B75EB">
        <w:rPr>
          <w:rFonts w:ascii="Times New Roman" w:eastAsia="Arial" w:hAnsi="Times New Roman" w:cs="Times New Roman"/>
          <w:bCs/>
        </w:rPr>
        <w:t xml:space="preserve">change an ordinance </w:t>
      </w:r>
      <w:r w:rsidR="007B75EB" w:rsidRPr="007B75EB">
        <w:rPr>
          <w:rFonts w:ascii="Times New Roman" w:eastAsia="Arial" w:hAnsi="Times New Roman" w:cs="Times New Roman"/>
          <w:bCs/>
        </w:rPr>
        <w:t xml:space="preserve">which </w:t>
      </w:r>
      <w:r w:rsidR="00FE0DF1" w:rsidRPr="007B75EB">
        <w:rPr>
          <w:rFonts w:ascii="Times New Roman" w:eastAsia="Arial" w:hAnsi="Times New Roman" w:cs="Times New Roman"/>
          <w:bCs/>
        </w:rPr>
        <w:t>becomes</w:t>
      </w:r>
      <w:r w:rsidR="007B75EB" w:rsidRPr="007B75EB">
        <w:rPr>
          <w:rFonts w:ascii="Times New Roman" w:eastAsia="Arial" w:hAnsi="Times New Roman" w:cs="Times New Roman"/>
          <w:bCs/>
        </w:rPr>
        <w:t xml:space="preserve"> </w:t>
      </w:r>
      <w:r w:rsidR="00FE0DF1" w:rsidRPr="007B75EB">
        <w:rPr>
          <w:rFonts w:ascii="Times New Roman" w:eastAsia="Arial" w:hAnsi="Times New Roman" w:cs="Times New Roman"/>
          <w:bCs/>
        </w:rPr>
        <w:t>difficult</w:t>
      </w:r>
      <w:r w:rsidR="007B75EB" w:rsidRPr="007B75EB">
        <w:rPr>
          <w:rFonts w:ascii="Times New Roman" w:eastAsia="Arial" w:hAnsi="Times New Roman" w:cs="Times New Roman"/>
          <w:bCs/>
        </w:rPr>
        <w:t xml:space="preserve"> </w:t>
      </w:r>
      <w:r w:rsidR="00FE0DF1" w:rsidRPr="007B75EB">
        <w:rPr>
          <w:rFonts w:ascii="Times New Roman" w:eastAsia="Arial" w:hAnsi="Times New Roman" w:cs="Times New Roman"/>
          <w:bCs/>
        </w:rPr>
        <w:t>be</w:t>
      </w:r>
      <w:r w:rsidR="0066264A" w:rsidRPr="007B75EB">
        <w:rPr>
          <w:rFonts w:ascii="Times New Roman" w:eastAsia="Arial" w:hAnsi="Times New Roman" w:cs="Times New Roman"/>
          <w:bCs/>
        </w:rPr>
        <w:t xml:space="preserve">cause we need two readings. </w:t>
      </w:r>
      <w:r w:rsidR="007B75EB" w:rsidRPr="007B75EB">
        <w:rPr>
          <w:rFonts w:ascii="Times New Roman" w:eastAsia="Arial" w:hAnsi="Times New Roman" w:cs="Times New Roman"/>
          <w:bCs/>
        </w:rPr>
        <w:t>T</w:t>
      </w:r>
      <w:r w:rsidR="00FE0DF1" w:rsidRPr="007B75EB">
        <w:rPr>
          <w:rFonts w:ascii="Times New Roman" w:eastAsia="Arial" w:hAnsi="Times New Roman" w:cs="Times New Roman"/>
          <w:bCs/>
        </w:rPr>
        <w:t>rying to stay compliant and not conflict any of the A</w:t>
      </w:r>
      <w:r w:rsidR="008B54F6">
        <w:rPr>
          <w:rFonts w:ascii="Times New Roman" w:eastAsia="Arial" w:hAnsi="Times New Roman" w:cs="Times New Roman"/>
          <w:bCs/>
        </w:rPr>
        <w:t>.</w:t>
      </w:r>
      <w:r w:rsidR="00FE0DF1" w:rsidRPr="007B75EB">
        <w:rPr>
          <w:rFonts w:ascii="Times New Roman" w:eastAsia="Arial" w:hAnsi="Times New Roman" w:cs="Times New Roman"/>
          <w:bCs/>
        </w:rPr>
        <w:t>G</w:t>
      </w:r>
      <w:r w:rsidR="008B54F6">
        <w:rPr>
          <w:rFonts w:ascii="Times New Roman" w:eastAsia="Arial" w:hAnsi="Times New Roman" w:cs="Times New Roman"/>
          <w:bCs/>
        </w:rPr>
        <w:t>.</w:t>
      </w:r>
      <w:r w:rsidR="00FE0DF1" w:rsidRPr="007B75EB">
        <w:rPr>
          <w:rFonts w:ascii="Times New Roman" w:eastAsia="Arial" w:hAnsi="Times New Roman" w:cs="Times New Roman"/>
          <w:bCs/>
        </w:rPr>
        <w:t xml:space="preserve">’s guidelines.  </w:t>
      </w:r>
    </w:p>
    <w:p w14:paraId="1B11951E" w14:textId="77777777" w:rsidR="00F674E3" w:rsidRPr="007B75EB" w:rsidRDefault="00FE0DF1" w:rsidP="00431234">
      <w:pPr>
        <w:pStyle w:val="ListParagraph"/>
        <w:numPr>
          <w:ilvl w:val="0"/>
          <w:numId w:val="15"/>
        </w:numPr>
        <w:spacing w:after="0" w:line="240" w:lineRule="auto"/>
        <w:ind w:right="-14"/>
        <w:rPr>
          <w:rFonts w:ascii="Times New Roman" w:eastAsia="Arial" w:hAnsi="Times New Roman" w:cs="Times New Roman"/>
          <w:bCs/>
        </w:rPr>
      </w:pPr>
      <w:r w:rsidRPr="007B75EB">
        <w:rPr>
          <w:rFonts w:ascii="Times New Roman" w:eastAsia="Arial" w:hAnsi="Times New Roman" w:cs="Times New Roman"/>
          <w:bCs/>
        </w:rPr>
        <w:t>Roge</w:t>
      </w:r>
      <w:r w:rsidR="00C30EF2" w:rsidRPr="007B75EB">
        <w:rPr>
          <w:rFonts w:ascii="Times New Roman" w:eastAsia="Arial" w:hAnsi="Times New Roman" w:cs="Times New Roman"/>
          <w:bCs/>
        </w:rPr>
        <w:t xml:space="preserve">rs Group </w:t>
      </w:r>
      <w:r w:rsidR="007B75EB" w:rsidRPr="007B75EB">
        <w:rPr>
          <w:rFonts w:ascii="Times New Roman" w:eastAsia="Arial" w:hAnsi="Times New Roman" w:cs="Times New Roman"/>
          <w:bCs/>
        </w:rPr>
        <w:t xml:space="preserve">helps </w:t>
      </w:r>
      <w:r w:rsidR="00C30EF2" w:rsidRPr="007B75EB">
        <w:rPr>
          <w:rFonts w:ascii="Times New Roman" w:eastAsia="Arial" w:hAnsi="Times New Roman" w:cs="Times New Roman"/>
          <w:bCs/>
        </w:rPr>
        <w:t>to bring us to accredit</w:t>
      </w:r>
      <w:r w:rsidRPr="007B75EB">
        <w:rPr>
          <w:rFonts w:ascii="Times New Roman" w:eastAsia="Arial" w:hAnsi="Times New Roman" w:cs="Times New Roman"/>
          <w:bCs/>
        </w:rPr>
        <w:t>ation standards</w:t>
      </w:r>
    </w:p>
    <w:p w14:paraId="0C925CE5" w14:textId="77777777" w:rsidR="00F674E3" w:rsidRPr="007B75EB" w:rsidRDefault="00F674E3" w:rsidP="009A3DB8">
      <w:pPr>
        <w:spacing w:after="0" w:line="240" w:lineRule="auto"/>
        <w:ind w:right="-14"/>
        <w:contextualSpacing/>
        <w:rPr>
          <w:rFonts w:ascii="Times New Roman" w:eastAsia="Arial" w:hAnsi="Times New Roman" w:cs="Times New Roman"/>
          <w:bCs/>
        </w:rPr>
      </w:pPr>
    </w:p>
    <w:p w14:paraId="66026B1F" w14:textId="77777777" w:rsidR="00F674E3" w:rsidRPr="007B75EB" w:rsidRDefault="00F674E3" w:rsidP="009A3DB8">
      <w:pPr>
        <w:spacing w:after="0" w:line="240" w:lineRule="auto"/>
        <w:ind w:right="-14"/>
        <w:contextualSpacing/>
        <w:rPr>
          <w:rFonts w:ascii="Times New Roman" w:eastAsia="Arial" w:hAnsi="Times New Roman" w:cs="Times New Roman"/>
          <w:bCs/>
        </w:rPr>
      </w:pPr>
      <w:r w:rsidRPr="007B75EB">
        <w:rPr>
          <w:rFonts w:ascii="Times New Roman" w:eastAsia="Arial" w:hAnsi="Times New Roman" w:cs="Times New Roman"/>
          <w:bCs/>
        </w:rPr>
        <w:lastRenderedPageBreak/>
        <w:t>Joann Lygas, 970 Barnegat</w:t>
      </w:r>
      <w:r w:rsidR="00C30EF2" w:rsidRPr="007B75EB">
        <w:rPr>
          <w:rFonts w:ascii="Times New Roman" w:eastAsia="Arial" w:hAnsi="Times New Roman" w:cs="Times New Roman"/>
          <w:bCs/>
        </w:rPr>
        <w:t xml:space="preserve"> Lane, $35,000 sala</w:t>
      </w:r>
      <w:r w:rsidRPr="007B75EB">
        <w:rPr>
          <w:rFonts w:ascii="Times New Roman" w:eastAsia="Arial" w:hAnsi="Times New Roman" w:cs="Times New Roman"/>
          <w:bCs/>
        </w:rPr>
        <w:t>ry and wages</w:t>
      </w:r>
    </w:p>
    <w:p w14:paraId="05D46B5E" w14:textId="77777777" w:rsidR="007B75EB" w:rsidRPr="007B75EB" w:rsidRDefault="007B75EB" w:rsidP="009A3DB8">
      <w:pPr>
        <w:spacing w:after="0" w:line="240" w:lineRule="auto"/>
        <w:ind w:right="-14"/>
        <w:contextualSpacing/>
        <w:rPr>
          <w:rFonts w:ascii="Times New Roman" w:eastAsia="Arial" w:hAnsi="Times New Roman" w:cs="Times New Roman"/>
          <w:bCs/>
        </w:rPr>
      </w:pPr>
    </w:p>
    <w:p w14:paraId="4127A63A" w14:textId="77777777" w:rsidR="00F674E3" w:rsidRPr="00302311" w:rsidRDefault="00F674E3" w:rsidP="00431234">
      <w:pPr>
        <w:pStyle w:val="ListParagraph"/>
        <w:numPr>
          <w:ilvl w:val="0"/>
          <w:numId w:val="16"/>
        </w:numPr>
        <w:spacing w:after="0" w:line="240" w:lineRule="auto"/>
        <w:ind w:right="-14"/>
        <w:rPr>
          <w:rFonts w:ascii="Times New Roman" w:eastAsia="Arial" w:hAnsi="Times New Roman" w:cs="Times New Roman"/>
          <w:bCs/>
        </w:rPr>
      </w:pPr>
      <w:r w:rsidRPr="00302311">
        <w:rPr>
          <w:rFonts w:ascii="Times New Roman" w:eastAsia="Arial" w:hAnsi="Times New Roman" w:cs="Times New Roman"/>
          <w:bCs/>
        </w:rPr>
        <w:t>7 police vehicles and another one is excessive for the people who are on duty</w:t>
      </w:r>
    </w:p>
    <w:p w14:paraId="2920D7F0" w14:textId="77777777" w:rsidR="00F674E3" w:rsidRDefault="00F674E3" w:rsidP="00302311">
      <w:pPr>
        <w:spacing w:after="0" w:line="240" w:lineRule="auto"/>
        <w:ind w:right="-14" w:firstLine="60"/>
        <w:contextualSpacing/>
        <w:rPr>
          <w:rFonts w:ascii="Times New Roman" w:eastAsia="Arial" w:hAnsi="Times New Roman" w:cs="Times New Roman"/>
          <w:bCs/>
          <w:color w:val="FF0000"/>
        </w:rPr>
      </w:pPr>
    </w:p>
    <w:p w14:paraId="6C08D5FF" w14:textId="77777777" w:rsidR="007B75EB" w:rsidRPr="00302311" w:rsidRDefault="00014AFB" w:rsidP="00431234">
      <w:pPr>
        <w:pStyle w:val="ListParagraph"/>
        <w:numPr>
          <w:ilvl w:val="0"/>
          <w:numId w:val="16"/>
        </w:numPr>
        <w:spacing w:after="0" w:line="240" w:lineRule="auto"/>
        <w:ind w:right="-14"/>
        <w:rPr>
          <w:rFonts w:ascii="Times New Roman" w:eastAsia="Arial" w:hAnsi="Times New Roman" w:cs="Times New Roman"/>
          <w:bCs/>
        </w:rPr>
      </w:pPr>
      <w:r>
        <w:rPr>
          <w:rFonts w:ascii="Times New Roman" w:eastAsia="Arial" w:hAnsi="Times New Roman" w:cs="Times New Roman"/>
          <w:bCs/>
        </w:rPr>
        <w:t>s</w:t>
      </w:r>
      <w:r w:rsidR="00F674E3" w:rsidRPr="00302311">
        <w:rPr>
          <w:rFonts w:ascii="Times New Roman" w:eastAsia="Arial" w:hAnsi="Times New Roman" w:cs="Times New Roman"/>
          <w:bCs/>
        </w:rPr>
        <w:t>pecial emergency in 2019</w:t>
      </w:r>
      <w:r w:rsidR="003B6671" w:rsidRPr="00302311">
        <w:rPr>
          <w:rFonts w:ascii="Times New Roman" w:eastAsia="Arial" w:hAnsi="Times New Roman" w:cs="Times New Roman"/>
          <w:bCs/>
        </w:rPr>
        <w:t xml:space="preserve"> to cover the additional police salaries </w:t>
      </w:r>
      <w:r w:rsidR="007B75EB" w:rsidRPr="00302311">
        <w:rPr>
          <w:rFonts w:ascii="Times New Roman" w:eastAsia="Arial" w:hAnsi="Times New Roman" w:cs="Times New Roman"/>
          <w:bCs/>
        </w:rPr>
        <w:t xml:space="preserve">of </w:t>
      </w:r>
      <w:r w:rsidR="003B6671" w:rsidRPr="00302311">
        <w:rPr>
          <w:rFonts w:ascii="Times New Roman" w:eastAsia="Arial" w:hAnsi="Times New Roman" w:cs="Times New Roman"/>
          <w:bCs/>
        </w:rPr>
        <w:t xml:space="preserve"> renegotiated police contract. </w:t>
      </w:r>
    </w:p>
    <w:p w14:paraId="2A06803D" w14:textId="77777777" w:rsidR="007B75EB" w:rsidRPr="00302311" w:rsidRDefault="003B6671" w:rsidP="00431234">
      <w:pPr>
        <w:pStyle w:val="ListParagraph"/>
        <w:numPr>
          <w:ilvl w:val="0"/>
          <w:numId w:val="16"/>
        </w:numPr>
        <w:spacing w:after="0" w:line="240" w:lineRule="auto"/>
        <w:ind w:right="-14"/>
        <w:rPr>
          <w:rFonts w:ascii="Times New Roman" w:eastAsia="Arial" w:hAnsi="Times New Roman" w:cs="Times New Roman"/>
          <w:bCs/>
        </w:rPr>
      </w:pPr>
      <w:r w:rsidRPr="00302311">
        <w:rPr>
          <w:rFonts w:ascii="Times New Roman" w:eastAsia="Arial" w:hAnsi="Times New Roman" w:cs="Times New Roman"/>
          <w:bCs/>
        </w:rPr>
        <w:t>emergency was around 50,000 to 65,000 which had to be counted into the budget</w:t>
      </w:r>
      <w:r w:rsidR="00EE3346" w:rsidRPr="00302311">
        <w:rPr>
          <w:rFonts w:ascii="Times New Roman" w:eastAsia="Arial" w:hAnsi="Times New Roman" w:cs="Times New Roman"/>
          <w:bCs/>
        </w:rPr>
        <w:t xml:space="preserve">. </w:t>
      </w:r>
    </w:p>
    <w:p w14:paraId="56726D84" w14:textId="77777777" w:rsidR="00F674E3" w:rsidRDefault="00EE3346" w:rsidP="00431234">
      <w:pPr>
        <w:pStyle w:val="ListParagraph"/>
        <w:numPr>
          <w:ilvl w:val="0"/>
          <w:numId w:val="16"/>
        </w:numPr>
        <w:spacing w:after="0" w:line="240" w:lineRule="auto"/>
        <w:ind w:right="-14"/>
        <w:rPr>
          <w:rFonts w:ascii="Times New Roman" w:eastAsia="Arial" w:hAnsi="Times New Roman" w:cs="Times New Roman"/>
          <w:bCs/>
        </w:rPr>
      </w:pPr>
      <w:r w:rsidRPr="00302311">
        <w:rPr>
          <w:rFonts w:ascii="Times New Roman" w:eastAsia="Arial" w:hAnsi="Times New Roman" w:cs="Times New Roman"/>
          <w:bCs/>
        </w:rPr>
        <w:t>It is m</w:t>
      </w:r>
      <w:r w:rsidR="003B6671" w:rsidRPr="00302311">
        <w:rPr>
          <w:rFonts w:ascii="Times New Roman" w:eastAsia="Arial" w:hAnsi="Times New Roman" w:cs="Times New Roman"/>
          <w:bCs/>
        </w:rPr>
        <w:t>ore fiscally responsible to take that money and put it in surplus</w:t>
      </w:r>
      <w:r w:rsidR="00302311" w:rsidRPr="00302311">
        <w:rPr>
          <w:rFonts w:ascii="Times New Roman" w:eastAsia="Arial" w:hAnsi="Times New Roman" w:cs="Times New Roman"/>
          <w:bCs/>
        </w:rPr>
        <w:t xml:space="preserve"> to </w:t>
      </w:r>
      <w:r w:rsidR="003B6671" w:rsidRPr="00302311">
        <w:rPr>
          <w:rFonts w:ascii="Times New Roman" w:eastAsia="Arial" w:hAnsi="Times New Roman" w:cs="Times New Roman"/>
          <w:bCs/>
        </w:rPr>
        <w:t>go towards mitigating the extra $</w:t>
      </w:r>
      <w:r w:rsidRPr="00302311">
        <w:rPr>
          <w:rFonts w:ascii="Times New Roman" w:eastAsia="Arial" w:hAnsi="Times New Roman" w:cs="Times New Roman"/>
          <w:bCs/>
        </w:rPr>
        <w:t>50,000 and not taking on another vehicle.</w:t>
      </w:r>
    </w:p>
    <w:p w14:paraId="7EE0341F" w14:textId="77777777" w:rsidR="00AE5A5F" w:rsidRPr="00302311" w:rsidRDefault="00AE5A5F" w:rsidP="00431234">
      <w:pPr>
        <w:pStyle w:val="ListParagraph"/>
        <w:numPr>
          <w:ilvl w:val="0"/>
          <w:numId w:val="16"/>
        </w:numPr>
        <w:spacing w:after="0" w:line="240" w:lineRule="auto"/>
        <w:ind w:right="-14"/>
        <w:rPr>
          <w:rFonts w:ascii="Times New Roman" w:eastAsia="Arial" w:hAnsi="Times New Roman" w:cs="Times New Roman"/>
          <w:bCs/>
        </w:rPr>
      </w:pPr>
      <w:r>
        <w:rPr>
          <w:rFonts w:ascii="Times New Roman" w:eastAsia="Arial" w:hAnsi="Times New Roman" w:cs="Times New Roman"/>
          <w:bCs/>
        </w:rPr>
        <w:t xml:space="preserve">Utility Truck </w:t>
      </w:r>
    </w:p>
    <w:p w14:paraId="7A3C7AED" w14:textId="77777777" w:rsidR="00EE3346" w:rsidRDefault="00EE3346" w:rsidP="009A3DB8">
      <w:pPr>
        <w:spacing w:after="0" w:line="240" w:lineRule="auto"/>
        <w:ind w:right="-14"/>
        <w:contextualSpacing/>
        <w:rPr>
          <w:rFonts w:ascii="Times New Roman" w:eastAsia="Arial" w:hAnsi="Times New Roman" w:cs="Times New Roman"/>
          <w:bCs/>
          <w:color w:val="FF0000"/>
        </w:rPr>
      </w:pPr>
    </w:p>
    <w:p w14:paraId="7D44C510" w14:textId="77777777" w:rsidR="00EE3346" w:rsidRDefault="00EE3346" w:rsidP="009A3DB8">
      <w:pPr>
        <w:spacing w:after="0" w:line="240" w:lineRule="auto"/>
        <w:ind w:right="-14"/>
        <w:contextualSpacing/>
        <w:rPr>
          <w:rFonts w:ascii="Times New Roman" w:eastAsia="Arial" w:hAnsi="Times New Roman" w:cs="Times New Roman"/>
          <w:bCs/>
        </w:rPr>
      </w:pPr>
      <w:r w:rsidRPr="00624DAE">
        <w:rPr>
          <w:rFonts w:ascii="Times New Roman" w:eastAsia="Arial" w:hAnsi="Times New Roman" w:cs="Times New Roman"/>
          <w:bCs/>
        </w:rPr>
        <w:t>Chief Ferris:</w:t>
      </w:r>
    </w:p>
    <w:p w14:paraId="5248F777" w14:textId="77777777" w:rsidR="00F03822" w:rsidRPr="00624DAE" w:rsidRDefault="00F03822" w:rsidP="009A3DB8">
      <w:pPr>
        <w:spacing w:after="0" w:line="240" w:lineRule="auto"/>
        <w:ind w:right="-14"/>
        <w:contextualSpacing/>
        <w:rPr>
          <w:rFonts w:ascii="Times New Roman" w:eastAsia="Arial" w:hAnsi="Times New Roman" w:cs="Times New Roman"/>
          <w:bCs/>
        </w:rPr>
      </w:pPr>
    </w:p>
    <w:p w14:paraId="544A656C" w14:textId="77777777" w:rsidR="00EE3346" w:rsidRPr="00976FCC" w:rsidRDefault="00EE3346" w:rsidP="00431234">
      <w:pPr>
        <w:pStyle w:val="ListParagraph"/>
        <w:numPr>
          <w:ilvl w:val="0"/>
          <w:numId w:val="17"/>
        </w:numPr>
        <w:spacing w:after="0" w:line="240" w:lineRule="auto"/>
        <w:ind w:right="-14"/>
        <w:rPr>
          <w:rFonts w:ascii="Times New Roman" w:eastAsia="Arial" w:hAnsi="Times New Roman" w:cs="Times New Roman"/>
          <w:bCs/>
        </w:rPr>
      </w:pPr>
      <w:r w:rsidRPr="00976FCC">
        <w:rPr>
          <w:rFonts w:ascii="Times New Roman" w:eastAsia="Arial" w:hAnsi="Times New Roman" w:cs="Times New Roman"/>
          <w:bCs/>
        </w:rPr>
        <w:t>buy a new vehicle , sell a vehicle</w:t>
      </w:r>
    </w:p>
    <w:p w14:paraId="4521CE3B" w14:textId="77777777" w:rsidR="00EE3346" w:rsidRPr="00624DAE" w:rsidRDefault="00EE3346" w:rsidP="00431234">
      <w:pPr>
        <w:pStyle w:val="ListParagraph"/>
        <w:numPr>
          <w:ilvl w:val="0"/>
          <w:numId w:val="17"/>
        </w:numPr>
        <w:spacing w:after="0" w:line="240" w:lineRule="auto"/>
        <w:ind w:right="-14"/>
        <w:rPr>
          <w:rFonts w:ascii="Times New Roman" w:eastAsia="Arial" w:hAnsi="Times New Roman" w:cs="Times New Roman"/>
          <w:bCs/>
        </w:rPr>
      </w:pPr>
      <w:r w:rsidRPr="00624DAE">
        <w:rPr>
          <w:rFonts w:ascii="Times New Roman" w:eastAsia="Arial" w:hAnsi="Times New Roman" w:cs="Times New Roman"/>
          <w:bCs/>
        </w:rPr>
        <w:t>maintaining six patrolling v</w:t>
      </w:r>
      <w:r w:rsidR="00060B16" w:rsidRPr="00624DAE">
        <w:rPr>
          <w:rFonts w:ascii="Times New Roman" w:eastAsia="Arial" w:hAnsi="Times New Roman" w:cs="Times New Roman"/>
          <w:bCs/>
        </w:rPr>
        <w:t>ehicles fully outfitted</w:t>
      </w:r>
      <w:r w:rsidRPr="00624DAE">
        <w:rPr>
          <w:rFonts w:ascii="Times New Roman" w:eastAsia="Arial" w:hAnsi="Times New Roman" w:cs="Times New Roman"/>
          <w:bCs/>
        </w:rPr>
        <w:t xml:space="preserve"> with all the emergency equipment, lights, sirens and cages. </w:t>
      </w:r>
    </w:p>
    <w:p w14:paraId="3CF179C9" w14:textId="77777777" w:rsidR="00EE3346" w:rsidRPr="00624DAE" w:rsidRDefault="00EE3346" w:rsidP="00431234">
      <w:pPr>
        <w:pStyle w:val="ListParagraph"/>
        <w:numPr>
          <w:ilvl w:val="0"/>
          <w:numId w:val="17"/>
        </w:numPr>
        <w:spacing w:after="0" w:line="240" w:lineRule="auto"/>
        <w:ind w:right="-14"/>
        <w:rPr>
          <w:rFonts w:ascii="Times New Roman" w:eastAsia="Arial" w:hAnsi="Times New Roman" w:cs="Times New Roman"/>
          <w:bCs/>
        </w:rPr>
      </w:pPr>
      <w:r w:rsidRPr="00624DAE">
        <w:rPr>
          <w:rFonts w:ascii="Times New Roman" w:eastAsia="Arial" w:hAnsi="Times New Roman" w:cs="Times New Roman"/>
          <w:bCs/>
        </w:rPr>
        <w:t>7</w:t>
      </w:r>
      <w:r w:rsidRPr="00624DAE">
        <w:rPr>
          <w:rFonts w:ascii="Times New Roman" w:eastAsia="Arial" w:hAnsi="Times New Roman" w:cs="Times New Roman"/>
          <w:bCs/>
          <w:vertAlign w:val="superscript"/>
        </w:rPr>
        <w:t>th</w:t>
      </w:r>
      <w:r w:rsidRPr="00624DAE">
        <w:rPr>
          <w:rFonts w:ascii="Times New Roman" w:eastAsia="Arial" w:hAnsi="Times New Roman" w:cs="Times New Roman"/>
          <w:bCs/>
        </w:rPr>
        <w:t xml:space="preserve"> vehicle</w:t>
      </w:r>
      <w:r w:rsidR="00624DAE" w:rsidRPr="00624DAE">
        <w:rPr>
          <w:rFonts w:ascii="Times New Roman" w:eastAsia="Arial" w:hAnsi="Times New Roman" w:cs="Times New Roman"/>
          <w:bCs/>
        </w:rPr>
        <w:t xml:space="preserve"> </w:t>
      </w:r>
      <w:r w:rsidRPr="00624DAE">
        <w:rPr>
          <w:rFonts w:ascii="Times New Roman" w:eastAsia="Arial" w:hAnsi="Times New Roman" w:cs="Times New Roman"/>
          <w:bCs/>
        </w:rPr>
        <w:t>is a utility truck used by staff when doing road jobs, during the summer time for parking and other patrol duties.</w:t>
      </w:r>
    </w:p>
    <w:p w14:paraId="16D9F162" w14:textId="77777777" w:rsidR="00624DAE" w:rsidRPr="00624DAE" w:rsidRDefault="00EE3346" w:rsidP="00431234">
      <w:pPr>
        <w:pStyle w:val="ListParagraph"/>
        <w:numPr>
          <w:ilvl w:val="0"/>
          <w:numId w:val="17"/>
        </w:numPr>
        <w:spacing w:after="0" w:line="240" w:lineRule="auto"/>
        <w:ind w:right="-14"/>
        <w:rPr>
          <w:rFonts w:ascii="Times New Roman" w:eastAsia="Arial" w:hAnsi="Times New Roman" w:cs="Times New Roman"/>
          <w:bCs/>
        </w:rPr>
      </w:pPr>
      <w:r w:rsidRPr="00624DAE">
        <w:rPr>
          <w:rFonts w:ascii="Times New Roman" w:eastAsia="Arial" w:hAnsi="Times New Roman" w:cs="Times New Roman"/>
          <w:bCs/>
        </w:rPr>
        <w:t xml:space="preserve">difficult during the summer when we </w:t>
      </w:r>
      <w:r w:rsidR="00624DAE">
        <w:rPr>
          <w:rFonts w:ascii="Times New Roman" w:eastAsia="Arial" w:hAnsi="Times New Roman" w:cs="Times New Roman"/>
          <w:bCs/>
        </w:rPr>
        <w:t xml:space="preserve">staff </w:t>
      </w:r>
      <w:r w:rsidRPr="00624DAE">
        <w:rPr>
          <w:rFonts w:ascii="Times New Roman" w:eastAsia="Arial" w:hAnsi="Times New Roman" w:cs="Times New Roman"/>
          <w:bCs/>
        </w:rPr>
        <w:t>grow</w:t>
      </w:r>
      <w:r w:rsidR="00624DAE">
        <w:rPr>
          <w:rFonts w:ascii="Times New Roman" w:eastAsia="Arial" w:hAnsi="Times New Roman" w:cs="Times New Roman"/>
          <w:bCs/>
        </w:rPr>
        <w:t>s</w:t>
      </w:r>
      <w:r w:rsidRPr="00624DAE">
        <w:rPr>
          <w:rFonts w:ascii="Times New Roman" w:eastAsia="Arial" w:hAnsi="Times New Roman" w:cs="Times New Roman"/>
          <w:bCs/>
        </w:rPr>
        <w:t xml:space="preserve"> </w:t>
      </w:r>
      <w:proofErr w:type="spellStart"/>
      <w:r w:rsidRPr="00624DAE">
        <w:rPr>
          <w:rFonts w:ascii="Times New Roman" w:eastAsia="Arial" w:hAnsi="Times New Roman" w:cs="Times New Roman"/>
          <w:bCs/>
        </w:rPr>
        <w:t>expedentially</w:t>
      </w:r>
      <w:proofErr w:type="spellEnd"/>
      <w:r w:rsidRPr="00624DAE">
        <w:rPr>
          <w:rFonts w:ascii="Times New Roman" w:eastAsia="Arial" w:hAnsi="Times New Roman" w:cs="Times New Roman"/>
          <w:bCs/>
        </w:rPr>
        <w:t xml:space="preserve"> to 20 plus officers </w:t>
      </w:r>
    </w:p>
    <w:p w14:paraId="420DFC84" w14:textId="77777777" w:rsidR="00624DAE" w:rsidRPr="00624DAE" w:rsidRDefault="00EE3346" w:rsidP="00431234">
      <w:pPr>
        <w:pStyle w:val="ListParagraph"/>
        <w:numPr>
          <w:ilvl w:val="0"/>
          <w:numId w:val="17"/>
        </w:numPr>
        <w:spacing w:after="0" w:line="240" w:lineRule="auto"/>
        <w:ind w:right="-14"/>
        <w:rPr>
          <w:rFonts w:ascii="Times New Roman" w:eastAsia="Arial" w:hAnsi="Times New Roman" w:cs="Times New Roman"/>
          <w:bCs/>
        </w:rPr>
      </w:pPr>
      <w:r w:rsidRPr="00624DAE">
        <w:rPr>
          <w:rFonts w:ascii="Times New Roman" w:eastAsia="Arial" w:hAnsi="Times New Roman" w:cs="Times New Roman"/>
          <w:bCs/>
        </w:rPr>
        <w:t xml:space="preserve">The intention is to purchase this vehicle to stabilize the fleet, up 23% on vehicle maintenance due to 3 vehicles having over 90,000 miles </w:t>
      </w:r>
    </w:p>
    <w:p w14:paraId="2D9D2B79" w14:textId="77777777" w:rsidR="00DF52EC" w:rsidRPr="00624DAE" w:rsidRDefault="00060B16" w:rsidP="00431234">
      <w:pPr>
        <w:pStyle w:val="ListParagraph"/>
        <w:numPr>
          <w:ilvl w:val="0"/>
          <w:numId w:val="17"/>
        </w:numPr>
        <w:spacing w:after="0" w:line="240" w:lineRule="auto"/>
        <w:ind w:right="-14"/>
        <w:rPr>
          <w:rFonts w:ascii="Times New Roman" w:eastAsia="Arial" w:hAnsi="Times New Roman" w:cs="Times New Roman"/>
          <w:bCs/>
          <w:color w:val="FF0000"/>
        </w:rPr>
      </w:pPr>
      <w:r w:rsidRPr="00624DAE">
        <w:rPr>
          <w:rFonts w:ascii="Times New Roman" w:eastAsia="Arial" w:hAnsi="Times New Roman" w:cs="Times New Roman"/>
          <w:bCs/>
        </w:rPr>
        <w:t>intention to transfer the money</w:t>
      </w:r>
      <w:r w:rsidR="005D3383" w:rsidRPr="00624DAE">
        <w:rPr>
          <w:rFonts w:ascii="Times New Roman" w:eastAsia="Arial" w:hAnsi="Times New Roman" w:cs="Times New Roman"/>
          <w:bCs/>
        </w:rPr>
        <w:t xml:space="preserve"> is to stabilize.  </w:t>
      </w:r>
      <w:r w:rsidRPr="00624DAE">
        <w:rPr>
          <w:rFonts w:ascii="Times New Roman" w:eastAsia="Arial" w:hAnsi="Times New Roman" w:cs="Times New Roman"/>
          <w:bCs/>
        </w:rPr>
        <w:t xml:space="preserve"> </w:t>
      </w:r>
    </w:p>
    <w:p w14:paraId="01997A6E" w14:textId="77777777" w:rsidR="00DF52EC" w:rsidRDefault="00C13E13" w:rsidP="00431234">
      <w:pPr>
        <w:pStyle w:val="ListParagraph"/>
        <w:numPr>
          <w:ilvl w:val="0"/>
          <w:numId w:val="17"/>
        </w:numPr>
        <w:spacing w:after="0" w:line="240" w:lineRule="auto"/>
        <w:ind w:right="-14"/>
        <w:rPr>
          <w:rFonts w:ascii="Times New Roman" w:eastAsia="Arial" w:hAnsi="Times New Roman" w:cs="Times New Roman"/>
          <w:bCs/>
        </w:rPr>
      </w:pPr>
      <w:r>
        <w:rPr>
          <w:rFonts w:ascii="Times New Roman" w:eastAsia="Arial" w:hAnsi="Times New Roman" w:cs="Times New Roman"/>
          <w:bCs/>
        </w:rPr>
        <w:t>Wh</w:t>
      </w:r>
      <w:r w:rsidR="00060B16" w:rsidRPr="00624DAE">
        <w:rPr>
          <w:rFonts w:ascii="Times New Roman" w:eastAsia="Arial" w:hAnsi="Times New Roman" w:cs="Times New Roman"/>
          <w:bCs/>
        </w:rPr>
        <w:t xml:space="preserve">en </w:t>
      </w:r>
      <w:r>
        <w:rPr>
          <w:rFonts w:ascii="Times New Roman" w:eastAsia="Arial" w:hAnsi="Times New Roman" w:cs="Times New Roman"/>
          <w:bCs/>
        </w:rPr>
        <w:t xml:space="preserve">the </w:t>
      </w:r>
      <w:r w:rsidR="00060B16" w:rsidRPr="00624DAE">
        <w:rPr>
          <w:rFonts w:ascii="Times New Roman" w:eastAsia="Arial" w:hAnsi="Times New Roman" w:cs="Times New Roman"/>
          <w:bCs/>
        </w:rPr>
        <w:t>2020 budget</w:t>
      </w:r>
      <w:r>
        <w:rPr>
          <w:rFonts w:ascii="Times New Roman" w:eastAsia="Arial" w:hAnsi="Times New Roman" w:cs="Times New Roman"/>
          <w:bCs/>
        </w:rPr>
        <w:t xml:space="preserve"> was created there were settle</w:t>
      </w:r>
      <w:r w:rsidR="00060B16" w:rsidRPr="00624DAE">
        <w:rPr>
          <w:rFonts w:ascii="Times New Roman" w:eastAsia="Arial" w:hAnsi="Times New Roman" w:cs="Times New Roman"/>
          <w:bCs/>
        </w:rPr>
        <w:t xml:space="preserve">ment estimates, </w:t>
      </w:r>
      <w:r>
        <w:rPr>
          <w:rFonts w:ascii="Times New Roman" w:eastAsia="Arial" w:hAnsi="Times New Roman" w:cs="Times New Roman"/>
          <w:bCs/>
        </w:rPr>
        <w:t xml:space="preserve"> a </w:t>
      </w:r>
      <w:r w:rsidR="00060B16" w:rsidRPr="00624DAE">
        <w:rPr>
          <w:rFonts w:ascii="Times New Roman" w:eastAsia="Arial" w:hAnsi="Times New Roman" w:cs="Times New Roman"/>
          <w:bCs/>
        </w:rPr>
        <w:t xml:space="preserve">promotion, </w:t>
      </w:r>
      <w:r>
        <w:rPr>
          <w:rFonts w:ascii="Times New Roman" w:eastAsia="Arial" w:hAnsi="Times New Roman" w:cs="Times New Roman"/>
          <w:bCs/>
        </w:rPr>
        <w:t>a</w:t>
      </w:r>
      <w:r w:rsidR="00060B16" w:rsidRPr="00624DAE">
        <w:rPr>
          <w:rFonts w:ascii="Times New Roman" w:eastAsia="Arial" w:hAnsi="Times New Roman" w:cs="Times New Roman"/>
          <w:bCs/>
        </w:rPr>
        <w:t xml:space="preserve"> new officer </w:t>
      </w:r>
      <w:r>
        <w:rPr>
          <w:rFonts w:ascii="Times New Roman" w:eastAsia="Arial" w:hAnsi="Times New Roman" w:cs="Times New Roman"/>
          <w:bCs/>
        </w:rPr>
        <w:t xml:space="preserve">to </w:t>
      </w:r>
      <w:r w:rsidR="00060B16" w:rsidRPr="00624DAE">
        <w:rPr>
          <w:rFonts w:ascii="Times New Roman" w:eastAsia="Arial" w:hAnsi="Times New Roman" w:cs="Times New Roman"/>
          <w:bCs/>
        </w:rPr>
        <w:t>go through waiver</w:t>
      </w:r>
      <w:r>
        <w:rPr>
          <w:rFonts w:ascii="Times New Roman" w:eastAsia="Arial" w:hAnsi="Times New Roman" w:cs="Times New Roman"/>
          <w:bCs/>
        </w:rPr>
        <w:t xml:space="preserve"> class</w:t>
      </w:r>
      <w:r w:rsidR="00060B16" w:rsidRPr="00624DAE">
        <w:rPr>
          <w:rFonts w:ascii="Times New Roman" w:eastAsia="Arial" w:hAnsi="Times New Roman" w:cs="Times New Roman"/>
          <w:bCs/>
        </w:rPr>
        <w:t>, but did not go.  Th</w:t>
      </w:r>
      <w:r>
        <w:rPr>
          <w:rFonts w:ascii="Times New Roman" w:eastAsia="Arial" w:hAnsi="Times New Roman" w:cs="Times New Roman"/>
          <w:bCs/>
        </w:rPr>
        <w:t xml:space="preserve">is </w:t>
      </w:r>
      <w:r w:rsidR="00060B16" w:rsidRPr="00624DAE">
        <w:rPr>
          <w:rFonts w:ascii="Times New Roman" w:eastAsia="Arial" w:hAnsi="Times New Roman" w:cs="Times New Roman"/>
          <w:bCs/>
        </w:rPr>
        <w:t>g</w:t>
      </w:r>
      <w:r w:rsidR="00605898" w:rsidRPr="00624DAE">
        <w:rPr>
          <w:rFonts w:ascii="Times New Roman" w:eastAsia="Arial" w:hAnsi="Times New Roman" w:cs="Times New Roman"/>
          <w:bCs/>
        </w:rPr>
        <w:t>enerated excess funds, not</w:t>
      </w:r>
      <w:r w:rsidR="00060B16" w:rsidRPr="00624DAE">
        <w:rPr>
          <w:rFonts w:ascii="Times New Roman" w:eastAsia="Arial" w:hAnsi="Times New Roman" w:cs="Times New Roman"/>
          <w:bCs/>
        </w:rPr>
        <w:t xml:space="preserve"> padding </w:t>
      </w:r>
      <w:r>
        <w:rPr>
          <w:rFonts w:ascii="Times New Roman" w:eastAsia="Arial" w:hAnsi="Times New Roman" w:cs="Times New Roman"/>
          <w:bCs/>
        </w:rPr>
        <w:t>the</w:t>
      </w:r>
      <w:r w:rsidR="00060B16" w:rsidRPr="00624DAE">
        <w:rPr>
          <w:rFonts w:ascii="Times New Roman" w:eastAsia="Arial" w:hAnsi="Times New Roman" w:cs="Times New Roman"/>
          <w:bCs/>
        </w:rPr>
        <w:t xml:space="preserve"> budget.  </w:t>
      </w:r>
      <w:r>
        <w:rPr>
          <w:rFonts w:ascii="Times New Roman" w:eastAsia="Arial" w:hAnsi="Times New Roman" w:cs="Times New Roman"/>
          <w:bCs/>
        </w:rPr>
        <w:t>T</w:t>
      </w:r>
      <w:r w:rsidR="00060B16" w:rsidRPr="00624DAE">
        <w:rPr>
          <w:rFonts w:ascii="Times New Roman" w:eastAsia="Arial" w:hAnsi="Times New Roman" w:cs="Times New Roman"/>
          <w:bCs/>
        </w:rPr>
        <w:t>rying to</w:t>
      </w:r>
      <w:r w:rsidR="00BB65B0" w:rsidRPr="00624DAE">
        <w:rPr>
          <w:rFonts w:ascii="Times New Roman" w:eastAsia="Arial" w:hAnsi="Times New Roman" w:cs="Times New Roman"/>
          <w:bCs/>
        </w:rPr>
        <w:t xml:space="preserve"> use the funds available proper</w:t>
      </w:r>
      <w:r w:rsidR="00060B16" w:rsidRPr="00624DAE">
        <w:rPr>
          <w:rFonts w:ascii="Times New Roman" w:eastAsia="Arial" w:hAnsi="Times New Roman" w:cs="Times New Roman"/>
          <w:bCs/>
        </w:rPr>
        <w:t xml:space="preserve">ly to stabilize the police budget for 2021. </w:t>
      </w:r>
    </w:p>
    <w:p w14:paraId="77FA8DA6" w14:textId="77777777" w:rsidR="00060B16" w:rsidRPr="00624DAE" w:rsidRDefault="00060B16" w:rsidP="00431234">
      <w:pPr>
        <w:pStyle w:val="ListParagraph"/>
        <w:numPr>
          <w:ilvl w:val="0"/>
          <w:numId w:val="17"/>
        </w:numPr>
        <w:spacing w:after="0" w:line="240" w:lineRule="auto"/>
        <w:ind w:right="-14"/>
        <w:rPr>
          <w:rFonts w:ascii="Times New Roman" w:eastAsia="Arial" w:hAnsi="Times New Roman" w:cs="Times New Roman"/>
          <w:bCs/>
        </w:rPr>
      </w:pPr>
      <w:r w:rsidRPr="00624DAE">
        <w:rPr>
          <w:rFonts w:ascii="Times New Roman" w:eastAsia="Arial" w:hAnsi="Times New Roman" w:cs="Times New Roman"/>
          <w:bCs/>
        </w:rPr>
        <w:t>We have capital for another v</w:t>
      </w:r>
      <w:r w:rsidR="00605898" w:rsidRPr="00624DAE">
        <w:rPr>
          <w:rFonts w:ascii="Times New Roman" w:eastAsia="Arial" w:hAnsi="Times New Roman" w:cs="Times New Roman"/>
          <w:bCs/>
        </w:rPr>
        <w:t>ehicle on our 5 year plan.</w:t>
      </w:r>
      <w:r w:rsidRPr="00624DAE">
        <w:rPr>
          <w:rFonts w:ascii="Times New Roman" w:eastAsia="Arial" w:hAnsi="Times New Roman" w:cs="Times New Roman"/>
          <w:bCs/>
        </w:rPr>
        <w:t xml:space="preserve"> Capital for us is only becoming available now in December. That vehicle will not get here until 2022.</w:t>
      </w:r>
      <w:r w:rsidR="00605898" w:rsidRPr="00624DAE">
        <w:rPr>
          <w:rFonts w:ascii="Times New Roman" w:eastAsia="Arial" w:hAnsi="Times New Roman" w:cs="Times New Roman"/>
          <w:bCs/>
        </w:rPr>
        <w:t xml:space="preserve">  Tha</w:t>
      </w:r>
      <w:r w:rsidR="00250AE6" w:rsidRPr="00624DAE">
        <w:rPr>
          <w:rFonts w:ascii="Times New Roman" w:eastAsia="Arial" w:hAnsi="Times New Roman" w:cs="Times New Roman"/>
          <w:bCs/>
        </w:rPr>
        <w:t xml:space="preserve">t is why we are taking that action.  </w:t>
      </w:r>
    </w:p>
    <w:p w14:paraId="62190247" w14:textId="77777777" w:rsidR="00250AE6" w:rsidRDefault="00250AE6" w:rsidP="009A3DB8">
      <w:pPr>
        <w:spacing w:after="0" w:line="240" w:lineRule="auto"/>
        <w:ind w:right="-14"/>
        <w:contextualSpacing/>
        <w:rPr>
          <w:rFonts w:ascii="Times New Roman" w:eastAsia="Arial" w:hAnsi="Times New Roman" w:cs="Times New Roman"/>
          <w:bCs/>
        </w:rPr>
      </w:pPr>
    </w:p>
    <w:p w14:paraId="7479559A" w14:textId="77777777" w:rsidR="00AE5A5F" w:rsidRDefault="00AE5A5F" w:rsidP="009A3DB8">
      <w:pPr>
        <w:spacing w:after="0" w:line="240" w:lineRule="auto"/>
        <w:ind w:right="-14"/>
        <w:contextualSpacing/>
        <w:rPr>
          <w:rFonts w:ascii="Times New Roman" w:eastAsia="Arial" w:hAnsi="Times New Roman" w:cs="Times New Roman"/>
          <w:bCs/>
        </w:rPr>
      </w:pPr>
      <w:r>
        <w:rPr>
          <w:rFonts w:ascii="Times New Roman" w:eastAsia="Arial" w:hAnsi="Times New Roman" w:cs="Times New Roman"/>
          <w:bCs/>
        </w:rPr>
        <w:t xml:space="preserve">        </w:t>
      </w:r>
    </w:p>
    <w:p w14:paraId="6DD5DFCA" w14:textId="77777777" w:rsidR="00AE5A5F" w:rsidRPr="00624DAE" w:rsidRDefault="00AE5A5F" w:rsidP="009A3DB8">
      <w:pPr>
        <w:spacing w:after="0" w:line="240" w:lineRule="auto"/>
        <w:ind w:right="-14"/>
        <w:contextualSpacing/>
        <w:rPr>
          <w:rFonts w:ascii="Times New Roman" w:eastAsia="Arial" w:hAnsi="Times New Roman" w:cs="Times New Roman"/>
          <w:bCs/>
        </w:rPr>
      </w:pPr>
    </w:p>
    <w:p w14:paraId="40F7497C" w14:textId="77777777" w:rsidR="00E57805" w:rsidRPr="00AE5A5F" w:rsidRDefault="00E57805" w:rsidP="00AE5A5F">
      <w:pPr>
        <w:spacing w:after="0" w:line="240" w:lineRule="auto"/>
        <w:ind w:right="-14"/>
        <w:contextualSpacing/>
        <w:rPr>
          <w:rFonts w:ascii="Times New Roman" w:eastAsia="Arial" w:hAnsi="Times New Roman" w:cs="Times New Roman"/>
          <w:bCs/>
        </w:rPr>
      </w:pPr>
      <w:r w:rsidRPr="00AE5A5F">
        <w:rPr>
          <w:rFonts w:ascii="Times New Roman" w:eastAsia="Arial" w:hAnsi="Times New Roman" w:cs="Times New Roman"/>
          <w:bCs/>
        </w:rPr>
        <w:t xml:space="preserve">Councilwoman O’Mealia </w:t>
      </w:r>
      <w:r w:rsidR="00AE5A5F" w:rsidRPr="00AE5A5F">
        <w:rPr>
          <w:rFonts w:ascii="Times New Roman" w:eastAsia="Arial" w:hAnsi="Times New Roman" w:cs="Times New Roman"/>
          <w:bCs/>
        </w:rPr>
        <w:t>was seeking c</w:t>
      </w:r>
      <w:r w:rsidRPr="00AE5A5F">
        <w:rPr>
          <w:rFonts w:ascii="Times New Roman" w:eastAsia="Arial" w:hAnsi="Times New Roman" w:cs="Times New Roman"/>
          <w:bCs/>
        </w:rPr>
        <w:t xml:space="preserve">larification </w:t>
      </w:r>
      <w:r w:rsidR="00AE5A5F" w:rsidRPr="00AE5A5F">
        <w:rPr>
          <w:rFonts w:ascii="Times New Roman" w:eastAsia="Arial" w:hAnsi="Times New Roman" w:cs="Times New Roman"/>
          <w:bCs/>
        </w:rPr>
        <w:t xml:space="preserve">on </w:t>
      </w:r>
      <w:r w:rsidRPr="00AE5A5F">
        <w:rPr>
          <w:rFonts w:ascii="Times New Roman" w:eastAsia="Arial" w:hAnsi="Times New Roman" w:cs="Times New Roman"/>
          <w:bCs/>
        </w:rPr>
        <w:t>wh</w:t>
      </w:r>
      <w:r w:rsidR="00A562B2" w:rsidRPr="00AE5A5F">
        <w:rPr>
          <w:rFonts w:ascii="Times New Roman" w:eastAsia="Arial" w:hAnsi="Times New Roman" w:cs="Times New Roman"/>
          <w:bCs/>
        </w:rPr>
        <w:t>e</w:t>
      </w:r>
      <w:r w:rsidRPr="00AE5A5F">
        <w:rPr>
          <w:rFonts w:ascii="Times New Roman" w:eastAsia="Arial" w:hAnsi="Times New Roman" w:cs="Times New Roman"/>
          <w:bCs/>
        </w:rPr>
        <w:t>re</w:t>
      </w:r>
      <w:r w:rsidR="00AE5A5F" w:rsidRPr="00AE5A5F">
        <w:rPr>
          <w:rFonts w:ascii="Times New Roman" w:eastAsia="Arial" w:hAnsi="Times New Roman" w:cs="Times New Roman"/>
          <w:bCs/>
        </w:rPr>
        <w:t xml:space="preserve"> the</w:t>
      </w:r>
      <w:r w:rsidRPr="00AE5A5F">
        <w:rPr>
          <w:rFonts w:ascii="Times New Roman" w:eastAsia="Arial" w:hAnsi="Times New Roman" w:cs="Times New Roman"/>
          <w:bCs/>
        </w:rPr>
        <w:t xml:space="preserve"> $35,000 is being transferred from.</w:t>
      </w:r>
    </w:p>
    <w:p w14:paraId="69CAF2AF" w14:textId="77777777" w:rsidR="00E57805" w:rsidRPr="00AE5A5F" w:rsidRDefault="00E57805" w:rsidP="009A3DB8">
      <w:pPr>
        <w:spacing w:after="0" w:line="240" w:lineRule="auto"/>
        <w:ind w:right="-14"/>
        <w:contextualSpacing/>
        <w:rPr>
          <w:rFonts w:ascii="Times New Roman" w:eastAsia="Arial" w:hAnsi="Times New Roman" w:cs="Times New Roman"/>
          <w:bCs/>
        </w:rPr>
      </w:pPr>
      <w:r w:rsidRPr="00AE5A5F">
        <w:rPr>
          <w:rFonts w:ascii="Times New Roman" w:eastAsia="Arial" w:hAnsi="Times New Roman" w:cs="Times New Roman"/>
          <w:bCs/>
        </w:rPr>
        <w:t xml:space="preserve">Councilman  Amarante </w:t>
      </w:r>
      <w:r w:rsidR="00AE5A5F" w:rsidRPr="00AE5A5F">
        <w:rPr>
          <w:rFonts w:ascii="Times New Roman" w:eastAsia="Arial" w:hAnsi="Times New Roman" w:cs="Times New Roman"/>
          <w:bCs/>
        </w:rPr>
        <w:t xml:space="preserve">explained the </w:t>
      </w:r>
      <w:r w:rsidRPr="00AE5A5F">
        <w:rPr>
          <w:rFonts w:ascii="Times New Roman" w:eastAsia="Arial" w:hAnsi="Times New Roman" w:cs="Times New Roman"/>
          <w:bCs/>
        </w:rPr>
        <w:t xml:space="preserve"> additional money that is anticipated will not be spent in the bud</w:t>
      </w:r>
      <w:r w:rsidR="00AB0820" w:rsidRPr="00AE5A5F">
        <w:rPr>
          <w:rFonts w:ascii="Times New Roman" w:eastAsia="Arial" w:hAnsi="Times New Roman" w:cs="Times New Roman"/>
          <w:bCs/>
        </w:rPr>
        <w:t>get</w:t>
      </w:r>
      <w:r w:rsidRPr="00AE5A5F">
        <w:rPr>
          <w:rFonts w:ascii="Times New Roman" w:eastAsia="Arial" w:hAnsi="Times New Roman" w:cs="Times New Roman"/>
          <w:bCs/>
        </w:rPr>
        <w:t xml:space="preserve"> items of salary and wages in the police department.  T</w:t>
      </w:r>
      <w:r w:rsidR="00E51F68" w:rsidRPr="00AE5A5F">
        <w:rPr>
          <w:rFonts w:ascii="Times New Roman" w:eastAsia="Arial" w:hAnsi="Times New Roman" w:cs="Times New Roman"/>
          <w:bCs/>
        </w:rPr>
        <w:t>hat is the money that is propos</w:t>
      </w:r>
      <w:r w:rsidRPr="00AE5A5F">
        <w:rPr>
          <w:rFonts w:ascii="Times New Roman" w:eastAsia="Arial" w:hAnsi="Times New Roman" w:cs="Times New Roman"/>
          <w:bCs/>
        </w:rPr>
        <w:t>ed to be moved to the O &amp; E line.</w:t>
      </w:r>
    </w:p>
    <w:p w14:paraId="29CD1F35" w14:textId="77777777" w:rsidR="00E51F68" w:rsidRPr="00AE5A5F" w:rsidRDefault="00E51F68" w:rsidP="009A3DB8">
      <w:pPr>
        <w:spacing w:after="0" w:line="240" w:lineRule="auto"/>
        <w:ind w:right="-14"/>
        <w:contextualSpacing/>
        <w:rPr>
          <w:rFonts w:ascii="Times New Roman" w:eastAsia="Arial" w:hAnsi="Times New Roman" w:cs="Times New Roman"/>
          <w:bCs/>
        </w:rPr>
      </w:pPr>
    </w:p>
    <w:p w14:paraId="3D3302DB" w14:textId="77777777" w:rsidR="00AE5A5F" w:rsidRDefault="00AE5A5F" w:rsidP="009A3DB8">
      <w:pPr>
        <w:spacing w:after="0" w:line="240" w:lineRule="auto"/>
        <w:ind w:right="-14"/>
        <w:contextualSpacing/>
        <w:rPr>
          <w:rFonts w:ascii="Times New Roman" w:eastAsia="Arial" w:hAnsi="Times New Roman" w:cs="Times New Roman"/>
          <w:bCs/>
          <w:color w:val="FF0000"/>
        </w:rPr>
      </w:pPr>
      <w:r>
        <w:rPr>
          <w:rFonts w:ascii="Times New Roman" w:eastAsia="Arial" w:hAnsi="Times New Roman" w:cs="Times New Roman"/>
          <w:bCs/>
          <w:color w:val="FF0000"/>
        </w:rPr>
        <w:t xml:space="preserve"> </w:t>
      </w:r>
    </w:p>
    <w:p w14:paraId="690153CA" w14:textId="77777777" w:rsidR="00E51F68" w:rsidRPr="0066268B" w:rsidRDefault="00AE5A5F" w:rsidP="009A3DB8">
      <w:pPr>
        <w:spacing w:after="0" w:line="240" w:lineRule="auto"/>
        <w:ind w:right="-14"/>
        <w:contextualSpacing/>
        <w:rPr>
          <w:rFonts w:ascii="Times New Roman" w:eastAsia="Arial" w:hAnsi="Times New Roman" w:cs="Times New Roman"/>
          <w:bCs/>
        </w:rPr>
      </w:pPr>
      <w:r w:rsidRPr="0066268B">
        <w:rPr>
          <w:rFonts w:ascii="Times New Roman" w:eastAsia="Arial" w:hAnsi="Times New Roman" w:cs="Times New Roman"/>
          <w:bCs/>
        </w:rPr>
        <w:t xml:space="preserve"> </w:t>
      </w:r>
      <w:r w:rsidR="00E51F68" w:rsidRPr="0066268B">
        <w:rPr>
          <w:rFonts w:ascii="Times New Roman" w:eastAsia="Arial" w:hAnsi="Times New Roman" w:cs="Times New Roman"/>
          <w:bCs/>
        </w:rPr>
        <w:t>Chief Ferris:</w:t>
      </w:r>
    </w:p>
    <w:p w14:paraId="72F84A1E" w14:textId="77777777" w:rsidR="00AE5A5F" w:rsidRPr="0066268B" w:rsidRDefault="00AE5A5F" w:rsidP="009A3DB8">
      <w:pPr>
        <w:spacing w:after="0" w:line="240" w:lineRule="auto"/>
        <w:ind w:right="-14"/>
        <w:contextualSpacing/>
        <w:rPr>
          <w:rFonts w:ascii="Times New Roman" w:eastAsia="Arial" w:hAnsi="Times New Roman" w:cs="Times New Roman"/>
          <w:bCs/>
        </w:rPr>
      </w:pPr>
    </w:p>
    <w:p w14:paraId="3A4043A8" w14:textId="77777777" w:rsidR="00AE5A5F" w:rsidRPr="0066268B" w:rsidRDefault="00AE5A5F" w:rsidP="00431234">
      <w:pPr>
        <w:pStyle w:val="ListParagraph"/>
        <w:numPr>
          <w:ilvl w:val="0"/>
          <w:numId w:val="18"/>
        </w:numPr>
        <w:spacing w:after="0" w:line="240" w:lineRule="auto"/>
        <w:ind w:right="-14"/>
        <w:rPr>
          <w:rFonts w:ascii="Times New Roman" w:eastAsia="Arial" w:hAnsi="Times New Roman" w:cs="Times New Roman"/>
          <w:bCs/>
        </w:rPr>
      </w:pPr>
      <w:r w:rsidRPr="0066268B">
        <w:rPr>
          <w:rFonts w:ascii="Times New Roman" w:eastAsia="Arial" w:hAnsi="Times New Roman" w:cs="Times New Roman"/>
          <w:bCs/>
        </w:rPr>
        <w:t xml:space="preserve">generated $35,000 surplus in full time salary and wage line was a result of the following.     </w:t>
      </w:r>
    </w:p>
    <w:p w14:paraId="4E704717" w14:textId="77777777" w:rsidR="00E51F68" w:rsidRPr="0066268B" w:rsidRDefault="00AE5A5F" w:rsidP="00431234">
      <w:pPr>
        <w:pStyle w:val="ListParagraph"/>
        <w:numPr>
          <w:ilvl w:val="0"/>
          <w:numId w:val="18"/>
        </w:numPr>
        <w:spacing w:after="0" w:line="240" w:lineRule="auto"/>
        <w:ind w:right="-14"/>
        <w:rPr>
          <w:rFonts w:ascii="Times New Roman" w:eastAsia="Arial" w:hAnsi="Times New Roman" w:cs="Times New Roman"/>
          <w:bCs/>
        </w:rPr>
      </w:pPr>
      <w:r w:rsidRPr="0066268B">
        <w:rPr>
          <w:rFonts w:ascii="Times New Roman" w:eastAsia="Arial" w:hAnsi="Times New Roman" w:cs="Times New Roman"/>
          <w:bCs/>
        </w:rPr>
        <w:t xml:space="preserve">Budgeted items for </w:t>
      </w:r>
      <w:r w:rsidR="00E51F68" w:rsidRPr="0066268B">
        <w:rPr>
          <w:rFonts w:ascii="Times New Roman" w:eastAsia="Arial" w:hAnsi="Times New Roman" w:cs="Times New Roman"/>
          <w:bCs/>
        </w:rPr>
        <w:t xml:space="preserve">settlements and  two officers </w:t>
      </w:r>
      <w:r w:rsidR="0066268B" w:rsidRPr="0066268B">
        <w:rPr>
          <w:rFonts w:ascii="Times New Roman" w:eastAsia="Arial" w:hAnsi="Times New Roman" w:cs="Times New Roman"/>
          <w:bCs/>
        </w:rPr>
        <w:t>r</w:t>
      </w:r>
      <w:r w:rsidR="00E51F68" w:rsidRPr="0066268B">
        <w:rPr>
          <w:rFonts w:ascii="Times New Roman" w:eastAsia="Arial" w:hAnsi="Times New Roman" w:cs="Times New Roman"/>
          <w:bCs/>
        </w:rPr>
        <w:t xml:space="preserve">etiring. </w:t>
      </w:r>
      <w:r w:rsidRPr="0066268B">
        <w:rPr>
          <w:rFonts w:ascii="Times New Roman" w:eastAsia="Arial" w:hAnsi="Times New Roman" w:cs="Times New Roman"/>
          <w:bCs/>
        </w:rPr>
        <w:t xml:space="preserve">They can </w:t>
      </w:r>
      <w:r w:rsidR="00E51F68" w:rsidRPr="0066268B">
        <w:rPr>
          <w:rFonts w:ascii="Times New Roman" w:eastAsia="Arial" w:hAnsi="Times New Roman" w:cs="Times New Roman"/>
          <w:bCs/>
        </w:rPr>
        <w:t>use time or sell back .</w:t>
      </w:r>
    </w:p>
    <w:p w14:paraId="44642D00" w14:textId="77777777" w:rsidR="00AB0820" w:rsidRPr="0066268B" w:rsidRDefault="00E51F68" w:rsidP="00431234">
      <w:pPr>
        <w:pStyle w:val="ListParagraph"/>
        <w:numPr>
          <w:ilvl w:val="0"/>
          <w:numId w:val="18"/>
        </w:numPr>
        <w:spacing w:after="0" w:line="240" w:lineRule="auto"/>
        <w:ind w:right="-14"/>
        <w:rPr>
          <w:rFonts w:ascii="Times New Roman" w:eastAsia="Arial" w:hAnsi="Times New Roman" w:cs="Times New Roman"/>
          <w:bCs/>
        </w:rPr>
      </w:pPr>
      <w:r w:rsidRPr="0066268B">
        <w:rPr>
          <w:rFonts w:ascii="Times New Roman" w:eastAsia="Arial" w:hAnsi="Times New Roman" w:cs="Times New Roman"/>
          <w:bCs/>
        </w:rPr>
        <w:t xml:space="preserve">Promotions. </w:t>
      </w:r>
      <w:r w:rsidR="00AE5A5F" w:rsidRPr="0066268B">
        <w:rPr>
          <w:rFonts w:ascii="Times New Roman" w:eastAsia="Arial" w:hAnsi="Times New Roman" w:cs="Times New Roman"/>
          <w:bCs/>
        </w:rPr>
        <w:t>Need</w:t>
      </w:r>
      <w:r w:rsidR="0066268B" w:rsidRPr="0066268B">
        <w:rPr>
          <w:rFonts w:ascii="Times New Roman" w:eastAsia="Arial" w:hAnsi="Times New Roman" w:cs="Times New Roman"/>
          <w:bCs/>
        </w:rPr>
        <w:t>ed</w:t>
      </w:r>
      <w:r w:rsidR="00AE5A5F" w:rsidRPr="0066268B">
        <w:rPr>
          <w:rFonts w:ascii="Times New Roman" w:eastAsia="Arial" w:hAnsi="Times New Roman" w:cs="Times New Roman"/>
          <w:bCs/>
        </w:rPr>
        <w:t xml:space="preserve"> to be </w:t>
      </w:r>
      <w:proofErr w:type="spellStart"/>
      <w:r w:rsidR="00AE5A5F" w:rsidRPr="0066268B">
        <w:rPr>
          <w:rFonts w:ascii="Times New Roman" w:eastAsia="Arial" w:hAnsi="Times New Roman" w:cs="Times New Roman"/>
          <w:bCs/>
        </w:rPr>
        <w:t>busgeted</w:t>
      </w:r>
      <w:proofErr w:type="spellEnd"/>
      <w:r w:rsidR="00AE5A5F" w:rsidRPr="0066268B">
        <w:rPr>
          <w:rFonts w:ascii="Times New Roman" w:eastAsia="Arial" w:hAnsi="Times New Roman" w:cs="Times New Roman"/>
          <w:bCs/>
        </w:rPr>
        <w:t xml:space="preserve"> to not have a shortfall </w:t>
      </w:r>
      <w:r w:rsidRPr="0066268B">
        <w:rPr>
          <w:rFonts w:ascii="Times New Roman" w:eastAsia="Arial" w:hAnsi="Times New Roman" w:cs="Times New Roman"/>
          <w:bCs/>
        </w:rPr>
        <w:t xml:space="preserve">. </w:t>
      </w:r>
    </w:p>
    <w:p w14:paraId="521F2534" w14:textId="77777777" w:rsidR="00AB0820" w:rsidRPr="0066268B" w:rsidRDefault="0066268B" w:rsidP="00431234">
      <w:pPr>
        <w:pStyle w:val="ListParagraph"/>
        <w:numPr>
          <w:ilvl w:val="0"/>
          <w:numId w:val="18"/>
        </w:numPr>
        <w:spacing w:after="0" w:line="240" w:lineRule="auto"/>
        <w:ind w:right="-14"/>
        <w:rPr>
          <w:rFonts w:ascii="Times New Roman" w:eastAsia="Arial" w:hAnsi="Times New Roman" w:cs="Times New Roman"/>
          <w:bCs/>
        </w:rPr>
      </w:pPr>
      <w:r w:rsidRPr="0066268B">
        <w:rPr>
          <w:rFonts w:ascii="Times New Roman" w:eastAsia="Arial" w:hAnsi="Times New Roman" w:cs="Times New Roman"/>
          <w:bCs/>
        </w:rPr>
        <w:t>N</w:t>
      </w:r>
      <w:r w:rsidR="00AB0820" w:rsidRPr="0066268B">
        <w:rPr>
          <w:rFonts w:ascii="Times New Roman" w:eastAsia="Arial" w:hAnsi="Times New Roman" w:cs="Times New Roman"/>
          <w:bCs/>
        </w:rPr>
        <w:t xml:space="preserve">ew officer hired </w:t>
      </w:r>
      <w:r w:rsidRPr="0066268B">
        <w:rPr>
          <w:rFonts w:ascii="Times New Roman" w:eastAsia="Arial" w:hAnsi="Times New Roman" w:cs="Times New Roman"/>
          <w:bCs/>
        </w:rPr>
        <w:t>to g</w:t>
      </w:r>
      <w:r w:rsidR="00E51F68" w:rsidRPr="0066268B">
        <w:rPr>
          <w:rFonts w:ascii="Times New Roman" w:eastAsia="Arial" w:hAnsi="Times New Roman" w:cs="Times New Roman"/>
          <w:bCs/>
        </w:rPr>
        <w:t xml:space="preserve">o to academy to get his waiver, he was out for 2 weeks , therefore he did not see that </w:t>
      </w:r>
      <w:r w:rsidRPr="0066268B">
        <w:rPr>
          <w:rFonts w:ascii="Times New Roman" w:eastAsia="Arial" w:hAnsi="Times New Roman" w:cs="Times New Roman"/>
          <w:bCs/>
        </w:rPr>
        <w:t xml:space="preserve"> </w:t>
      </w:r>
      <w:r w:rsidR="00E51F68" w:rsidRPr="0066268B">
        <w:rPr>
          <w:rFonts w:ascii="Times New Roman" w:eastAsia="Arial" w:hAnsi="Times New Roman" w:cs="Times New Roman"/>
          <w:bCs/>
        </w:rPr>
        <w:t>step 2 to his salary until he able to go and complete that class</w:t>
      </w:r>
    </w:p>
    <w:p w14:paraId="0FE30B51" w14:textId="77777777" w:rsidR="0066268B" w:rsidRDefault="0066268B" w:rsidP="009A3DB8">
      <w:pPr>
        <w:spacing w:after="0" w:line="240" w:lineRule="auto"/>
        <w:ind w:right="-14"/>
        <w:contextualSpacing/>
        <w:rPr>
          <w:rFonts w:ascii="Times New Roman" w:eastAsia="Arial" w:hAnsi="Times New Roman" w:cs="Times New Roman"/>
          <w:bCs/>
          <w:color w:val="FF0000"/>
        </w:rPr>
      </w:pPr>
      <w:r>
        <w:rPr>
          <w:rFonts w:ascii="Times New Roman" w:eastAsia="Arial" w:hAnsi="Times New Roman" w:cs="Times New Roman"/>
          <w:bCs/>
          <w:color w:val="FF0000"/>
        </w:rPr>
        <w:t xml:space="preserve"> </w:t>
      </w:r>
    </w:p>
    <w:p w14:paraId="1435EA96" w14:textId="77777777" w:rsidR="00E15830" w:rsidRPr="00E15830" w:rsidRDefault="00B457D3" w:rsidP="00E15830">
      <w:pPr>
        <w:tabs>
          <w:tab w:val="left" w:pos="1440"/>
        </w:tabs>
        <w:spacing w:after="0" w:line="240" w:lineRule="auto"/>
        <w:ind w:right="-14"/>
        <w:contextualSpacing/>
        <w:rPr>
          <w:rFonts w:ascii="Times New Roman" w:eastAsia="Arial" w:hAnsi="Times New Roman" w:cs="Times New Roman"/>
          <w:bCs/>
        </w:rPr>
      </w:pPr>
      <w:r w:rsidRPr="00E15830">
        <w:rPr>
          <w:rFonts w:ascii="Times New Roman" w:eastAsia="Arial" w:hAnsi="Times New Roman" w:cs="Times New Roman"/>
          <w:bCs/>
        </w:rPr>
        <w:t>Jan O’Malley. 1231 Bay Avenue</w:t>
      </w:r>
    </w:p>
    <w:p w14:paraId="73752CE5" w14:textId="77777777" w:rsidR="00E15830" w:rsidRPr="00E15830" w:rsidRDefault="00E15830" w:rsidP="009A3DB8">
      <w:pPr>
        <w:spacing w:after="0" w:line="240" w:lineRule="auto"/>
        <w:ind w:right="-14"/>
        <w:contextualSpacing/>
        <w:rPr>
          <w:rFonts w:ascii="Times New Roman" w:eastAsia="Arial" w:hAnsi="Times New Roman" w:cs="Times New Roman"/>
          <w:bCs/>
        </w:rPr>
      </w:pPr>
    </w:p>
    <w:p w14:paraId="71483411" w14:textId="77777777" w:rsidR="00E15830" w:rsidRPr="00E15830" w:rsidRDefault="00E15830" w:rsidP="00431234">
      <w:pPr>
        <w:pStyle w:val="ListParagraph"/>
        <w:numPr>
          <w:ilvl w:val="0"/>
          <w:numId w:val="19"/>
        </w:numPr>
        <w:spacing w:after="0" w:line="240" w:lineRule="auto"/>
        <w:ind w:left="720" w:right="-14"/>
        <w:rPr>
          <w:rFonts w:ascii="Times New Roman" w:eastAsia="Arial" w:hAnsi="Times New Roman" w:cs="Times New Roman"/>
          <w:bCs/>
        </w:rPr>
      </w:pPr>
      <w:r w:rsidRPr="00E15830">
        <w:rPr>
          <w:rFonts w:ascii="Times New Roman" w:eastAsia="Arial" w:hAnsi="Times New Roman" w:cs="Times New Roman"/>
          <w:bCs/>
        </w:rPr>
        <w:t>c</w:t>
      </w:r>
      <w:r w:rsidR="00B457D3" w:rsidRPr="00E15830">
        <w:rPr>
          <w:rFonts w:ascii="Times New Roman" w:eastAsia="Arial" w:hAnsi="Times New Roman" w:cs="Times New Roman"/>
          <w:bCs/>
        </w:rPr>
        <w:t>ode enforcement</w:t>
      </w:r>
      <w:r w:rsidRPr="00E15830">
        <w:rPr>
          <w:rFonts w:ascii="Times New Roman" w:eastAsia="Arial" w:hAnsi="Times New Roman" w:cs="Times New Roman"/>
          <w:bCs/>
        </w:rPr>
        <w:t xml:space="preserve"> </w:t>
      </w:r>
      <w:proofErr w:type="spellStart"/>
      <w:r w:rsidRPr="00E15830">
        <w:rPr>
          <w:rFonts w:ascii="Times New Roman" w:eastAsia="Arial" w:hAnsi="Times New Roman" w:cs="Times New Roman"/>
          <w:bCs/>
        </w:rPr>
        <w:t>dicusssion</w:t>
      </w:r>
      <w:proofErr w:type="spellEnd"/>
    </w:p>
    <w:p w14:paraId="7A025926" w14:textId="77777777" w:rsidR="00031090" w:rsidRPr="00E15830" w:rsidRDefault="00E15830" w:rsidP="00431234">
      <w:pPr>
        <w:pStyle w:val="ListParagraph"/>
        <w:numPr>
          <w:ilvl w:val="0"/>
          <w:numId w:val="19"/>
        </w:numPr>
        <w:spacing w:after="0" w:line="240" w:lineRule="auto"/>
        <w:ind w:left="720" w:right="-14"/>
        <w:rPr>
          <w:rFonts w:ascii="Times New Roman" w:eastAsia="Arial" w:hAnsi="Times New Roman" w:cs="Times New Roman"/>
          <w:bCs/>
        </w:rPr>
      </w:pPr>
      <w:r w:rsidRPr="00E15830">
        <w:rPr>
          <w:rFonts w:ascii="Times New Roman" w:eastAsia="Arial" w:hAnsi="Times New Roman" w:cs="Times New Roman"/>
          <w:bCs/>
        </w:rPr>
        <w:t xml:space="preserve">More enforcement by town and police </w:t>
      </w:r>
    </w:p>
    <w:p w14:paraId="4722F313" w14:textId="77777777" w:rsidR="00E15830" w:rsidRPr="00E15830" w:rsidRDefault="00E15830" w:rsidP="00E15830">
      <w:pPr>
        <w:spacing w:after="0" w:line="240" w:lineRule="auto"/>
        <w:ind w:right="-14" w:firstLine="720"/>
        <w:contextualSpacing/>
        <w:rPr>
          <w:rFonts w:ascii="Times New Roman" w:eastAsia="Arial" w:hAnsi="Times New Roman" w:cs="Times New Roman"/>
          <w:bCs/>
        </w:rPr>
      </w:pPr>
    </w:p>
    <w:p w14:paraId="22D40BE0" w14:textId="77777777" w:rsidR="00E15830" w:rsidRPr="004A2777" w:rsidRDefault="00440729" w:rsidP="004A2777">
      <w:pPr>
        <w:spacing w:after="0" w:line="240" w:lineRule="auto"/>
        <w:ind w:right="-14"/>
        <w:rPr>
          <w:rFonts w:ascii="Times New Roman" w:eastAsia="Arial" w:hAnsi="Times New Roman" w:cs="Times New Roman"/>
          <w:bCs/>
        </w:rPr>
      </w:pPr>
      <w:r w:rsidRPr="004A2777">
        <w:rPr>
          <w:rFonts w:ascii="Times New Roman" w:eastAsia="Arial" w:hAnsi="Times New Roman" w:cs="Times New Roman"/>
          <w:bCs/>
        </w:rPr>
        <w:t>Mayor White</w:t>
      </w:r>
    </w:p>
    <w:p w14:paraId="3BD86066" w14:textId="77777777" w:rsidR="00E15830" w:rsidRPr="004A2777" w:rsidRDefault="000C36BF" w:rsidP="00431234">
      <w:pPr>
        <w:pStyle w:val="ListParagraph"/>
        <w:numPr>
          <w:ilvl w:val="0"/>
          <w:numId w:val="19"/>
        </w:numPr>
        <w:spacing w:after="0" w:line="240" w:lineRule="auto"/>
        <w:ind w:right="-14"/>
        <w:rPr>
          <w:rFonts w:ascii="Times New Roman" w:eastAsia="Arial" w:hAnsi="Times New Roman" w:cs="Times New Roman"/>
          <w:bCs/>
        </w:rPr>
      </w:pPr>
      <w:r>
        <w:rPr>
          <w:rFonts w:ascii="Times New Roman" w:eastAsia="Arial" w:hAnsi="Times New Roman" w:cs="Times New Roman"/>
          <w:bCs/>
        </w:rPr>
        <w:t>D</w:t>
      </w:r>
      <w:r w:rsidR="00031090" w:rsidRPr="004A2777">
        <w:rPr>
          <w:rFonts w:ascii="Times New Roman" w:eastAsia="Arial" w:hAnsi="Times New Roman" w:cs="Times New Roman"/>
          <w:bCs/>
        </w:rPr>
        <w:t xml:space="preserve">ifficult to </w:t>
      </w:r>
      <w:r>
        <w:rPr>
          <w:rFonts w:ascii="Times New Roman" w:eastAsia="Arial" w:hAnsi="Times New Roman" w:cs="Times New Roman"/>
          <w:bCs/>
        </w:rPr>
        <w:t xml:space="preserve">stay </w:t>
      </w:r>
      <w:r w:rsidR="00031090" w:rsidRPr="004A2777">
        <w:rPr>
          <w:rFonts w:ascii="Times New Roman" w:eastAsia="Arial" w:hAnsi="Times New Roman" w:cs="Times New Roman"/>
          <w:bCs/>
        </w:rPr>
        <w:t xml:space="preserve">up to date on all properties. </w:t>
      </w:r>
    </w:p>
    <w:p w14:paraId="76F70297" w14:textId="77777777" w:rsidR="00E15830" w:rsidRPr="004A2777" w:rsidRDefault="00E15830" w:rsidP="00431234">
      <w:pPr>
        <w:pStyle w:val="ListParagraph"/>
        <w:numPr>
          <w:ilvl w:val="0"/>
          <w:numId w:val="19"/>
        </w:numPr>
        <w:spacing w:after="0" w:line="240" w:lineRule="auto"/>
        <w:ind w:right="-14"/>
        <w:rPr>
          <w:rFonts w:ascii="Times New Roman" w:eastAsia="Arial" w:hAnsi="Times New Roman" w:cs="Times New Roman"/>
          <w:bCs/>
        </w:rPr>
      </w:pPr>
      <w:r w:rsidRPr="004A2777">
        <w:rPr>
          <w:rFonts w:ascii="Times New Roman" w:eastAsia="Arial" w:hAnsi="Times New Roman" w:cs="Times New Roman"/>
          <w:bCs/>
        </w:rPr>
        <w:t xml:space="preserve">Lack of manpower </w:t>
      </w:r>
    </w:p>
    <w:p w14:paraId="7D2B5D61" w14:textId="77777777" w:rsidR="00E15830" w:rsidRPr="004A2777" w:rsidRDefault="00E15830" w:rsidP="00431234">
      <w:pPr>
        <w:pStyle w:val="ListParagraph"/>
        <w:numPr>
          <w:ilvl w:val="0"/>
          <w:numId w:val="19"/>
        </w:numPr>
        <w:spacing w:after="0" w:line="240" w:lineRule="auto"/>
        <w:ind w:right="-14"/>
        <w:rPr>
          <w:rFonts w:ascii="Times New Roman" w:eastAsia="Arial" w:hAnsi="Times New Roman" w:cs="Times New Roman"/>
          <w:bCs/>
        </w:rPr>
      </w:pPr>
      <w:r w:rsidRPr="004A2777">
        <w:rPr>
          <w:rFonts w:ascii="Times New Roman" w:eastAsia="Arial" w:hAnsi="Times New Roman" w:cs="Times New Roman"/>
          <w:bCs/>
        </w:rPr>
        <w:lastRenderedPageBreak/>
        <w:t xml:space="preserve">Violations are being sent out </w:t>
      </w:r>
    </w:p>
    <w:p w14:paraId="03AA3C44" w14:textId="77777777" w:rsidR="00E15830" w:rsidRPr="004A2777" w:rsidRDefault="000C36BF" w:rsidP="00431234">
      <w:pPr>
        <w:pStyle w:val="ListParagraph"/>
        <w:numPr>
          <w:ilvl w:val="0"/>
          <w:numId w:val="19"/>
        </w:numPr>
        <w:spacing w:after="0" w:line="240" w:lineRule="auto"/>
        <w:ind w:right="-14"/>
        <w:rPr>
          <w:rFonts w:ascii="Times New Roman" w:eastAsia="Arial" w:hAnsi="Times New Roman" w:cs="Times New Roman"/>
          <w:bCs/>
        </w:rPr>
      </w:pPr>
      <w:r>
        <w:rPr>
          <w:rFonts w:ascii="Times New Roman" w:eastAsia="Arial" w:hAnsi="Times New Roman" w:cs="Times New Roman"/>
          <w:bCs/>
        </w:rPr>
        <w:t xml:space="preserve">Most times the properties </w:t>
      </w:r>
      <w:r w:rsidR="00E15830" w:rsidRPr="004A2777">
        <w:rPr>
          <w:rFonts w:ascii="Times New Roman" w:eastAsia="Arial" w:hAnsi="Times New Roman" w:cs="Times New Roman"/>
          <w:bCs/>
        </w:rPr>
        <w:t xml:space="preserve">are </w:t>
      </w:r>
      <w:r w:rsidR="00031090" w:rsidRPr="004A2777">
        <w:rPr>
          <w:rFonts w:ascii="Times New Roman" w:eastAsia="Arial" w:hAnsi="Times New Roman" w:cs="Times New Roman"/>
          <w:bCs/>
        </w:rPr>
        <w:t>fixed</w:t>
      </w:r>
      <w:r w:rsidR="00E15830" w:rsidRPr="004A2777">
        <w:rPr>
          <w:rFonts w:ascii="Times New Roman" w:eastAsia="Arial" w:hAnsi="Times New Roman" w:cs="Times New Roman"/>
          <w:bCs/>
        </w:rPr>
        <w:t xml:space="preserve"> </w:t>
      </w:r>
      <w:proofErr w:type="spellStart"/>
      <w:r w:rsidR="00E15830" w:rsidRPr="004A2777">
        <w:rPr>
          <w:rFonts w:ascii="Times New Roman" w:eastAsia="Arial" w:hAnsi="Times New Roman" w:cs="Times New Roman"/>
          <w:bCs/>
        </w:rPr>
        <w:t>reuiring</w:t>
      </w:r>
      <w:proofErr w:type="spellEnd"/>
      <w:r w:rsidR="00E15830" w:rsidRPr="004A2777">
        <w:rPr>
          <w:rFonts w:ascii="Times New Roman" w:eastAsia="Arial" w:hAnsi="Times New Roman" w:cs="Times New Roman"/>
          <w:bCs/>
        </w:rPr>
        <w:t xml:space="preserve"> no further action</w:t>
      </w:r>
      <w:r w:rsidR="00031090" w:rsidRPr="004A2777">
        <w:rPr>
          <w:rFonts w:ascii="Times New Roman" w:eastAsia="Arial" w:hAnsi="Times New Roman" w:cs="Times New Roman"/>
          <w:bCs/>
        </w:rPr>
        <w:t xml:space="preserve">. </w:t>
      </w:r>
    </w:p>
    <w:p w14:paraId="34D6B114" w14:textId="77777777" w:rsidR="00031090" w:rsidRPr="004A2777" w:rsidRDefault="00031090" w:rsidP="000C36BF">
      <w:pPr>
        <w:pStyle w:val="ListParagraph"/>
        <w:spacing w:after="0" w:line="240" w:lineRule="auto"/>
        <w:ind w:left="1440" w:right="-14"/>
        <w:rPr>
          <w:rFonts w:ascii="Times New Roman" w:eastAsia="Arial" w:hAnsi="Times New Roman" w:cs="Times New Roman"/>
          <w:bCs/>
        </w:rPr>
      </w:pPr>
    </w:p>
    <w:p w14:paraId="2B5424D5" w14:textId="77777777" w:rsidR="00323926" w:rsidRPr="004A2777" w:rsidRDefault="00323926" w:rsidP="004A2777">
      <w:pPr>
        <w:spacing w:after="0" w:line="240" w:lineRule="auto"/>
        <w:ind w:right="-14" w:firstLine="60"/>
        <w:contextualSpacing/>
        <w:rPr>
          <w:rFonts w:ascii="Times New Roman" w:eastAsia="Arial" w:hAnsi="Times New Roman" w:cs="Times New Roman"/>
          <w:bCs/>
        </w:rPr>
      </w:pPr>
    </w:p>
    <w:p w14:paraId="5615CDAE" w14:textId="77777777" w:rsidR="00F674E3" w:rsidRPr="004A2777" w:rsidRDefault="00F674E3" w:rsidP="009A3DB8">
      <w:pPr>
        <w:spacing w:after="0" w:line="240" w:lineRule="auto"/>
        <w:ind w:right="-14"/>
        <w:contextualSpacing/>
        <w:rPr>
          <w:rFonts w:ascii="Times New Roman" w:eastAsia="Arial" w:hAnsi="Times New Roman" w:cs="Times New Roman"/>
          <w:bCs/>
        </w:rPr>
      </w:pPr>
    </w:p>
    <w:p w14:paraId="1D805EEF" w14:textId="77777777" w:rsidR="00137A59" w:rsidRPr="002F4A6A" w:rsidRDefault="002F4A6A" w:rsidP="00137A59">
      <w:pPr>
        <w:tabs>
          <w:tab w:val="left" w:pos="270"/>
        </w:tabs>
        <w:spacing w:after="0" w:line="240" w:lineRule="auto"/>
        <w:ind w:right="-20"/>
        <w:rPr>
          <w:rFonts w:ascii="Times New Roman" w:eastAsia="Arial" w:hAnsi="Times New Roman" w:cs="Times New Roman"/>
          <w:b/>
          <w:bCs/>
          <w:u w:val="single"/>
        </w:rPr>
      </w:pPr>
      <w:r w:rsidRPr="002F4A6A">
        <w:rPr>
          <w:rFonts w:ascii="Times New Roman" w:eastAsia="Arial" w:hAnsi="Times New Roman" w:cs="Times New Roman"/>
          <w:b/>
          <w:bCs/>
        </w:rPr>
        <w:tab/>
      </w:r>
      <w:r w:rsidR="00137A59" w:rsidRPr="002F4A6A">
        <w:rPr>
          <w:rFonts w:ascii="Times New Roman" w:eastAsia="Arial" w:hAnsi="Times New Roman" w:cs="Times New Roman"/>
          <w:b/>
          <w:bCs/>
          <w:u w:val="single"/>
        </w:rPr>
        <w:t xml:space="preserve">ADJOURN CAUCUS MEETING: </w:t>
      </w:r>
      <w:r w:rsidR="009A7B18">
        <w:rPr>
          <w:rFonts w:ascii="Times New Roman" w:eastAsia="Arial" w:hAnsi="Times New Roman" w:cs="Times New Roman"/>
          <w:b/>
          <w:bCs/>
          <w:u w:val="single"/>
        </w:rPr>
        <w:t xml:space="preserve"> 5: 56 p.m.</w:t>
      </w:r>
    </w:p>
    <w:p w14:paraId="60C6BEAE" w14:textId="77777777" w:rsidR="00137A59" w:rsidRPr="002F4A6A" w:rsidRDefault="00137A59" w:rsidP="00137A59">
      <w:pPr>
        <w:tabs>
          <w:tab w:val="left" w:pos="270"/>
        </w:tabs>
        <w:spacing w:after="0" w:line="240" w:lineRule="auto"/>
        <w:ind w:left="270" w:right="-20"/>
        <w:rPr>
          <w:rFonts w:ascii="Times New Roman" w:eastAsia="Arial" w:hAnsi="Times New Roman" w:cs="Times New Roman"/>
          <w:b/>
          <w:bCs/>
          <w:u w:val="single"/>
        </w:rPr>
      </w:pPr>
    </w:p>
    <w:p w14:paraId="438DFA78" w14:textId="77777777" w:rsidR="002F4A6A" w:rsidRPr="002F4A6A" w:rsidRDefault="00137A59" w:rsidP="00137A59">
      <w:pPr>
        <w:tabs>
          <w:tab w:val="left" w:pos="270"/>
        </w:tabs>
        <w:spacing w:after="0" w:line="240" w:lineRule="auto"/>
        <w:ind w:left="270" w:right="-20"/>
        <w:rPr>
          <w:rFonts w:ascii="Times New Roman" w:eastAsia="Arial" w:hAnsi="Times New Roman" w:cs="Times New Roman"/>
          <w:bCs/>
        </w:rPr>
      </w:pPr>
      <w:r w:rsidRPr="002F4A6A">
        <w:rPr>
          <w:rFonts w:ascii="Times New Roman" w:eastAsia="Arial" w:hAnsi="Times New Roman" w:cs="Times New Roman"/>
          <w:bCs/>
        </w:rPr>
        <w:t>MOTION</w:t>
      </w:r>
      <w:r w:rsidR="00714B0D">
        <w:rPr>
          <w:rFonts w:ascii="Times New Roman" w:eastAsia="Arial" w:hAnsi="Times New Roman" w:cs="Times New Roman"/>
          <w:bCs/>
        </w:rPr>
        <w:t>:</w:t>
      </w:r>
      <w:r w:rsidR="009A7B18">
        <w:rPr>
          <w:rFonts w:ascii="Times New Roman" w:eastAsia="Arial" w:hAnsi="Times New Roman" w:cs="Times New Roman"/>
          <w:bCs/>
        </w:rPr>
        <w:t xml:space="preserve">             Councilman Gillingham</w:t>
      </w:r>
    </w:p>
    <w:p w14:paraId="38CE9E98" w14:textId="77777777" w:rsidR="002F4A6A" w:rsidRPr="002F4A6A" w:rsidRDefault="00137A59" w:rsidP="00137A59">
      <w:pPr>
        <w:tabs>
          <w:tab w:val="left" w:pos="270"/>
        </w:tabs>
        <w:spacing w:after="0" w:line="240" w:lineRule="auto"/>
        <w:ind w:left="270" w:right="-20"/>
        <w:rPr>
          <w:rFonts w:ascii="Times New Roman" w:eastAsia="Arial" w:hAnsi="Times New Roman" w:cs="Times New Roman"/>
          <w:bCs/>
        </w:rPr>
      </w:pPr>
      <w:r w:rsidRPr="002F4A6A">
        <w:rPr>
          <w:rFonts w:ascii="Times New Roman" w:eastAsia="Arial" w:hAnsi="Times New Roman" w:cs="Times New Roman"/>
          <w:bCs/>
        </w:rPr>
        <w:t>SECOND:</w:t>
      </w:r>
      <w:r w:rsidR="002F4A6A">
        <w:rPr>
          <w:rFonts w:ascii="Times New Roman" w:eastAsia="Arial" w:hAnsi="Times New Roman" w:cs="Times New Roman"/>
          <w:bCs/>
        </w:rPr>
        <w:t xml:space="preserve">            </w:t>
      </w:r>
      <w:r w:rsidR="00714B0D">
        <w:rPr>
          <w:rFonts w:ascii="Times New Roman" w:eastAsia="Arial" w:hAnsi="Times New Roman" w:cs="Times New Roman"/>
          <w:bCs/>
        </w:rPr>
        <w:t xml:space="preserve"> </w:t>
      </w:r>
      <w:r w:rsidR="009A7B18">
        <w:rPr>
          <w:rFonts w:ascii="Times New Roman" w:eastAsia="Arial" w:hAnsi="Times New Roman" w:cs="Times New Roman"/>
          <w:bCs/>
        </w:rPr>
        <w:t>Councilman Nelson</w:t>
      </w:r>
    </w:p>
    <w:p w14:paraId="69A6EE41" w14:textId="77777777" w:rsidR="00D371C2" w:rsidRPr="002F4A6A" w:rsidRDefault="009A7B18" w:rsidP="00137A59">
      <w:pPr>
        <w:tabs>
          <w:tab w:val="left" w:pos="270"/>
        </w:tabs>
        <w:spacing w:after="0" w:line="240" w:lineRule="auto"/>
        <w:ind w:left="270" w:right="-20"/>
        <w:rPr>
          <w:rFonts w:ascii="Times New Roman" w:eastAsia="Arial" w:hAnsi="Times New Roman" w:cs="Times New Roman"/>
          <w:bCs/>
        </w:rPr>
      </w:pPr>
      <w:r>
        <w:rPr>
          <w:rFonts w:ascii="Times New Roman" w:eastAsia="Arial" w:hAnsi="Times New Roman" w:cs="Times New Roman"/>
          <w:bCs/>
        </w:rPr>
        <w:t>ALL IN FAVOR: Aye</w:t>
      </w:r>
    </w:p>
    <w:p w14:paraId="440F26EE" w14:textId="77777777" w:rsidR="00137A59" w:rsidRPr="002F4A6A" w:rsidRDefault="00137A59" w:rsidP="00DC61C3">
      <w:pPr>
        <w:tabs>
          <w:tab w:val="left" w:pos="270"/>
        </w:tabs>
        <w:spacing w:after="0" w:line="240" w:lineRule="auto"/>
        <w:ind w:right="-20"/>
        <w:rPr>
          <w:rFonts w:ascii="Times New Roman" w:eastAsia="Arial" w:hAnsi="Times New Roman" w:cs="Times New Roman"/>
          <w:bCs/>
        </w:rPr>
      </w:pPr>
      <w:r w:rsidRPr="002F4A6A">
        <w:rPr>
          <w:rFonts w:ascii="Times New Roman" w:eastAsia="Arial" w:hAnsi="Times New Roman" w:cs="Times New Roman"/>
          <w:bCs/>
        </w:rPr>
        <w:t xml:space="preserve">    </w:t>
      </w:r>
    </w:p>
    <w:p w14:paraId="145540D8" w14:textId="77777777" w:rsidR="00031090" w:rsidRDefault="007B4815" w:rsidP="00DC61C3">
      <w:pPr>
        <w:tabs>
          <w:tab w:val="left" w:pos="270"/>
        </w:tabs>
        <w:spacing w:after="0" w:line="240" w:lineRule="auto"/>
        <w:ind w:right="-20"/>
        <w:rPr>
          <w:rFonts w:ascii="Times New Roman" w:eastAsia="Arial" w:hAnsi="Times New Roman" w:cs="Times New Roman"/>
          <w:b/>
          <w:bCs/>
        </w:rPr>
      </w:pPr>
      <w:r>
        <w:rPr>
          <w:rFonts w:ascii="Times New Roman" w:eastAsia="Arial" w:hAnsi="Times New Roman" w:cs="Times New Roman"/>
          <w:b/>
          <w:bCs/>
        </w:rPr>
        <w:tab/>
      </w:r>
    </w:p>
    <w:p w14:paraId="25A563C8" w14:textId="77777777" w:rsidR="00137A59" w:rsidRPr="00137A59" w:rsidRDefault="00F32048" w:rsidP="00DC61C3">
      <w:pPr>
        <w:tabs>
          <w:tab w:val="left" w:pos="270"/>
        </w:tabs>
        <w:spacing w:after="0" w:line="240" w:lineRule="auto"/>
        <w:ind w:right="-20"/>
        <w:rPr>
          <w:rFonts w:ascii="Times New Roman" w:eastAsia="Arial" w:hAnsi="Times New Roman" w:cs="Times New Roman"/>
          <w:b/>
          <w:bCs/>
          <w:u w:val="single"/>
        </w:rPr>
      </w:pPr>
      <w:r>
        <w:rPr>
          <w:rFonts w:ascii="Times New Roman" w:eastAsia="Arial" w:hAnsi="Times New Roman" w:cs="Times New Roman"/>
          <w:b/>
          <w:bCs/>
        </w:rPr>
        <w:tab/>
      </w:r>
      <w:r>
        <w:rPr>
          <w:rFonts w:ascii="Times New Roman" w:eastAsia="Arial" w:hAnsi="Times New Roman" w:cs="Times New Roman"/>
          <w:b/>
          <w:bCs/>
        </w:rPr>
        <w:tab/>
      </w:r>
      <w:r>
        <w:rPr>
          <w:rFonts w:ascii="Times New Roman" w:eastAsia="Arial" w:hAnsi="Times New Roman" w:cs="Times New Roman"/>
          <w:b/>
          <w:bCs/>
        </w:rPr>
        <w:tab/>
      </w:r>
      <w:r>
        <w:rPr>
          <w:rFonts w:ascii="Times New Roman" w:eastAsia="Arial" w:hAnsi="Times New Roman" w:cs="Times New Roman"/>
          <w:b/>
          <w:bCs/>
        </w:rPr>
        <w:tab/>
      </w:r>
      <w:r w:rsidR="007B4815">
        <w:rPr>
          <w:rFonts w:ascii="Times New Roman" w:eastAsia="Arial" w:hAnsi="Times New Roman" w:cs="Times New Roman"/>
          <w:b/>
          <w:bCs/>
        </w:rPr>
        <w:tab/>
      </w:r>
      <w:r w:rsidR="00137A59" w:rsidRPr="00137A59">
        <w:rPr>
          <w:rFonts w:ascii="Times New Roman" w:eastAsia="Arial" w:hAnsi="Times New Roman" w:cs="Times New Roman"/>
          <w:b/>
          <w:bCs/>
          <w:u w:val="single"/>
        </w:rPr>
        <w:t>REGULAR BUSINESS MEETING</w:t>
      </w:r>
    </w:p>
    <w:p w14:paraId="54F1A3CE" w14:textId="77777777" w:rsidR="002F4A6A" w:rsidRDefault="00137A59" w:rsidP="00137A59">
      <w:pPr>
        <w:tabs>
          <w:tab w:val="left" w:pos="270"/>
        </w:tabs>
        <w:spacing w:after="0" w:line="245" w:lineRule="auto"/>
        <w:ind w:left="270" w:right="-90" w:hanging="1710"/>
        <w:rPr>
          <w:rFonts w:ascii="Times New Roman" w:eastAsia="Arial" w:hAnsi="Times New Roman" w:cs="Times New Roman"/>
          <w:b/>
          <w:bCs/>
        </w:rPr>
      </w:pPr>
      <w:r>
        <w:rPr>
          <w:rFonts w:ascii="Times New Roman" w:eastAsia="Arial" w:hAnsi="Times New Roman" w:cs="Times New Roman"/>
          <w:b/>
          <w:bCs/>
        </w:rPr>
        <w:t xml:space="preserve">   </w:t>
      </w:r>
      <w:r>
        <w:rPr>
          <w:rFonts w:ascii="Times New Roman" w:eastAsia="Arial" w:hAnsi="Times New Roman" w:cs="Times New Roman"/>
          <w:b/>
          <w:bCs/>
        </w:rPr>
        <w:tab/>
      </w:r>
    </w:p>
    <w:p w14:paraId="5525FFDC" w14:textId="77777777" w:rsidR="002F4A6A" w:rsidRDefault="00251C7C" w:rsidP="00251C7C">
      <w:pPr>
        <w:tabs>
          <w:tab w:val="left" w:pos="0"/>
        </w:tabs>
        <w:spacing w:after="0" w:line="245" w:lineRule="auto"/>
        <w:ind w:left="270" w:right="-90" w:hanging="1710"/>
        <w:rPr>
          <w:rFonts w:ascii="Times New Roman" w:eastAsia="Arial" w:hAnsi="Times New Roman" w:cs="Times New Roman"/>
          <w:b/>
          <w:bCs/>
        </w:rPr>
      </w:pPr>
      <w:r>
        <w:rPr>
          <w:rFonts w:ascii="Times New Roman" w:eastAsia="Arial" w:hAnsi="Times New Roman" w:cs="Times New Roman"/>
          <w:b/>
          <w:bCs/>
        </w:rPr>
        <w:tab/>
        <w:t>1.</w:t>
      </w:r>
      <w:r>
        <w:rPr>
          <w:rFonts w:ascii="Times New Roman" w:eastAsia="Arial" w:hAnsi="Times New Roman" w:cs="Times New Roman"/>
          <w:b/>
          <w:bCs/>
        </w:rPr>
        <w:tab/>
      </w:r>
      <w:r w:rsidR="002F4A6A" w:rsidRPr="002F4A6A">
        <w:rPr>
          <w:rFonts w:ascii="Times New Roman" w:eastAsia="Arial" w:hAnsi="Times New Roman" w:cs="Times New Roman"/>
          <w:b/>
          <w:bCs/>
          <w:u w:val="single"/>
        </w:rPr>
        <w:t>CALL TO ORDER</w:t>
      </w:r>
      <w:r w:rsidR="002F4A6A">
        <w:rPr>
          <w:rFonts w:ascii="Times New Roman" w:eastAsia="Arial" w:hAnsi="Times New Roman" w:cs="Times New Roman"/>
          <w:b/>
          <w:bCs/>
        </w:rPr>
        <w:t xml:space="preserve">: </w:t>
      </w:r>
      <w:r w:rsidR="009A7B18">
        <w:rPr>
          <w:rFonts w:ascii="Times New Roman" w:eastAsia="Arial" w:hAnsi="Times New Roman" w:cs="Times New Roman"/>
          <w:b/>
          <w:bCs/>
        </w:rPr>
        <w:t xml:space="preserve"> </w:t>
      </w:r>
      <w:r w:rsidR="009A7B18" w:rsidRPr="005A1373">
        <w:rPr>
          <w:rFonts w:ascii="Times New Roman" w:eastAsia="Arial" w:hAnsi="Times New Roman" w:cs="Times New Roman"/>
          <w:bCs/>
        </w:rPr>
        <w:t xml:space="preserve">Mayor White called the meeting to order at </w:t>
      </w:r>
      <w:r w:rsidR="00C150B8" w:rsidRPr="005A1373">
        <w:rPr>
          <w:rFonts w:ascii="Times New Roman" w:eastAsia="Arial" w:hAnsi="Times New Roman" w:cs="Times New Roman"/>
          <w:bCs/>
        </w:rPr>
        <w:t>5:56 p.m.</w:t>
      </w:r>
    </w:p>
    <w:p w14:paraId="2DD57596" w14:textId="77777777" w:rsidR="00057E79" w:rsidRDefault="00057E79" w:rsidP="00251C7C">
      <w:pPr>
        <w:tabs>
          <w:tab w:val="left" w:pos="0"/>
        </w:tabs>
        <w:spacing w:after="0" w:line="245" w:lineRule="auto"/>
        <w:ind w:left="270" w:right="-90" w:hanging="1710"/>
        <w:rPr>
          <w:rFonts w:ascii="Times New Roman" w:eastAsia="Arial" w:hAnsi="Times New Roman" w:cs="Times New Roman"/>
          <w:b/>
          <w:bCs/>
        </w:rPr>
      </w:pPr>
    </w:p>
    <w:p w14:paraId="710CCD16" w14:textId="77777777" w:rsidR="00137A59" w:rsidRDefault="002F4A6A" w:rsidP="00137A59">
      <w:pPr>
        <w:tabs>
          <w:tab w:val="left" w:pos="270"/>
        </w:tabs>
        <w:spacing w:after="0" w:line="245" w:lineRule="auto"/>
        <w:ind w:left="270" w:right="-90" w:hanging="1710"/>
        <w:rPr>
          <w:rFonts w:ascii="Times New Roman" w:eastAsia="Arial" w:hAnsi="Times New Roman" w:cs="Times New Roman"/>
          <w:b/>
          <w:bCs/>
        </w:rPr>
      </w:pPr>
      <w:r>
        <w:rPr>
          <w:rFonts w:ascii="Times New Roman" w:eastAsia="Arial" w:hAnsi="Times New Roman" w:cs="Times New Roman"/>
          <w:b/>
          <w:bCs/>
        </w:rPr>
        <w:t xml:space="preserve">: </w:t>
      </w:r>
    </w:p>
    <w:p w14:paraId="1324BDC8" w14:textId="77777777" w:rsidR="002F4A6A" w:rsidRDefault="00137A59" w:rsidP="00137A59">
      <w:pPr>
        <w:tabs>
          <w:tab w:val="left" w:pos="270"/>
        </w:tabs>
        <w:spacing w:after="0" w:line="245" w:lineRule="auto"/>
        <w:ind w:left="270" w:right="-90" w:hanging="1710"/>
        <w:rPr>
          <w:rFonts w:ascii="Times New Roman" w:eastAsia="Arial" w:hAnsi="Times New Roman" w:cs="Times New Roman"/>
          <w:b/>
          <w:bCs/>
        </w:rPr>
      </w:pPr>
      <w:r>
        <w:rPr>
          <w:rFonts w:ascii="Times New Roman" w:eastAsia="Arial" w:hAnsi="Times New Roman" w:cs="Times New Roman"/>
          <w:b/>
          <w:bCs/>
        </w:rPr>
        <w:tab/>
      </w:r>
    </w:p>
    <w:p w14:paraId="03914DA5" w14:textId="77777777" w:rsidR="00137A59" w:rsidRPr="002F4A6A" w:rsidRDefault="00251C7C" w:rsidP="00137A59">
      <w:pPr>
        <w:tabs>
          <w:tab w:val="left" w:pos="270"/>
        </w:tabs>
        <w:spacing w:after="0" w:line="245" w:lineRule="auto"/>
        <w:ind w:left="270" w:right="-90" w:hanging="1710"/>
        <w:rPr>
          <w:rFonts w:ascii="Times New Roman" w:eastAsia="Arial Unicode MS" w:hAnsi="Times New Roman" w:cs="Times New Roman"/>
        </w:rPr>
      </w:pPr>
      <w:r>
        <w:rPr>
          <w:rFonts w:ascii="Times New Roman" w:eastAsia="Arial" w:hAnsi="Times New Roman" w:cs="Times New Roman"/>
          <w:b/>
          <w:bCs/>
        </w:rPr>
        <w:t xml:space="preserve">                          2. </w:t>
      </w:r>
      <w:r w:rsidR="003E136F">
        <w:rPr>
          <w:rFonts w:ascii="Times New Roman" w:eastAsia="Arial" w:hAnsi="Times New Roman" w:cs="Times New Roman"/>
          <w:b/>
          <w:bCs/>
        </w:rPr>
        <w:t xml:space="preserve">  </w:t>
      </w:r>
      <w:r w:rsidR="00137A59" w:rsidRPr="0040471E">
        <w:rPr>
          <w:rFonts w:ascii="Times New Roman" w:eastAsia="Arial" w:hAnsi="Times New Roman" w:cs="Times New Roman"/>
          <w:b/>
          <w:bCs/>
          <w:u w:val="single"/>
        </w:rPr>
        <w:t>O</w:t>
      </w:r>
      <w:r w:rsidR="00137A59" w:rsidRPr="0040471E">
        <w:rPr>
          <w:rFonts w:ascii="Times New Roman" w:eastAsia="Arial" w:hAnsi="Times New Roman" w:cs="Times New Roman"/>
          <w:b/>
          <w:bCs/>
          <w:spacing w:val="1"/>
          <w:u w:val="single"/>
        </w:rPr>
        <w:t>P</w:t>
      </w:r>
      <w:r w:rsidR="00137A59" w:rsidRPr="0040471E">
        <w:rPr>
          <w:rFonts w:ascii="Times New Roman" w:eastAsia="Arial" w:hAnsi="Times New Roman" w:cs="Times New Roman"/>
          <w:b/>
          <w:bCs/>
          <w:u w:val="single"/>
        </w:rPr>
        <w:t xml:space="preserve">EN PUBLIC </w:t>
      </w:r>
      <w:r w:rsidR="00137A59" w:rsidRPr="0040471E">
        <w:rPr>
          <w:rFonts w:ascii="Times New Roman" w:eastAsia="Arial" w:hAnsi="Times New Roman" w:cs="Times New Roman"/>
          <w:b/>
          <w:bCs/>
          <w:spacing w:val="-1"/>
          <w:u w:val="single"/>
        </w:rPr>
        <w:t>M</w:t>
      </w:r>
      <w:r w:rsidR="00137A59" w:rsidRPr="0040471E">
        <w:rPr>
          <w:rFonts w:ascii="Times New Roman" w:eastAsia="Arial" w:hAnsi="Times New Roman" w:cs="Times New Roman"/>
          <w:b/>
          <w:bCs/>
          <w:u w:val="single"/>
        </w:rPr>
        <w:t>EETING ST</w:t>
      </w:r>
      <w:r w:rsidR="00137A59" w:rsidRPr="0040471E">
        <w:rPr>
          <w:rFonts w:ascii="Times New Roman" w:eastAsia="Arial" w:hAnsi="Times New Roman" w:cs="Times New Roman"/>
          <w:b/>
          <w:bCs/>
          <w:spacing w:val="-8"/>
          <w:u w:val="single"/>
        </w:rPr>
        <w:t>A</w:t>
      </w:r>
      <w:r w:rsidR="00137A59" w:rsidRPr="0040471E">
        <w:rPr>
          <w:rFonts w:ascii="Times New Roman" w:eastAsia="Arial" w:hAnsi="Times New Roman" w:cs="Times New Roman"/>
          <w:b/>
          <w:bCs/>
          <w:u w:val="single"/>
        </w:rPr>
        <w:t>TEMEN</w:t>
      </w:r>
      <w:r w:rsidR="00137A59" w:rsidRPr="0040471E">
        <w:rPr>
          <w:rFonts w:ascii="Times New Roman" w:eastAsia="Arial" w:hAnsi="Times New Roman" w:cs="Times New Roman"/>
          <w:b/>
          <w:bCs/>
          <w:spacing w:val="2"/>
          <w:u w:val="single"/>
        </w:rPr>
        <w:t>T</w:t>
      </w:r>
      <w:r w:rsidR="00137A59" w:rsidRPr="0040471E">
        <w:rPr>
          <w:rFonts w:ascii="Times New Roman" w:eastAsia="Arial Unicode MS" w:hAnsi="Times New Roman" w:cs="Times New Roman"/>
        </w:rPr>
        <w:t>:</w:t>
      </w:r>
      <w:r w:rsidR="00137A59">
        <w:rPr>
          <w:rFonts w:ascii="Times New Roman" w:eastAsia="Arial Unicode MS" w:hAnsi="Times New Roman" w:cs="Times New Roman"/>
        </w:rPr>
        <w:t xml:space="preserve"> </w:t>
      </w:r>
      <w:r w:rsidR="00137A59" w:rsidRPr="0040471E">
        <w:rPr>
          <w:rFonts w:ascii="Times New Roman" w:eastAsia="Arial Unicode MS" w:hAnsi="Times New Roman" w:cs="Times New Roman"/>
        </w:rPr>
        <w:t xml:space="preserve"> </w:t>
      </w:r>
      <w:r w:rsidR="00137A59" w:rsidRPr="002F4A6A">
        <w:rPr>
          <w:rFonts w:ascii="Times New Roman" w:eastAsia="Arial Unicode MS" w:hAnsi="Times New Roman" w:cs="Times New Roman"/>
        </w:rPr>
        <w:t xml:space="preserve">Mayor White </w:t>
      </w:r>
      <w:r w:rsidR="00C150B8">
        <w:rPr>
          <w:rFonts w:ascii="Times New Roman" w:eastAsia="Arial Unicode MS" w:hAnsi="Times New Roman" w:cs="Times New Roman"/>
          <w:spacing w:val="2"/>
        </w:rPr>
        <w:t>r</w:t>
      </w:r>
      <w:r w:rsidR="00137A59" w:rsidRPr="002F4A6A">
        <w:rPr>
          <w:rFonts w:ascii="Times New Roman" w:eastAsia="Arial Unicode MS" w:hAnsi="Times New Roman" w:cs="Times New Roman"/>
          <w:spacing w:val="2"/>
        </w:rPr>
        <w:t>ea</w:t>
      </w:r>
      <w:r w:rsidR="00137A59" w:rsidRPr="002F4A6A">
        <w:rPr>
          <w:rFonts w:ascii="Times New Roman" w:eastAsia="Arial Unicode MS" w:hAnsi="Times New Roman" w:cs="Times New Roman"/>
        </w:rPr>
        <w:t xml:space="preserve">d </w:t>
      </w:r>
      <w:r w:rsidR="00137A59" w:rsidRPr="002F4A6A">
        <w:rPr>
          <w:rFonts w:ascii="Times New Roman" w:eastAsia="Arial Unicode MS" w:hAnsi="Times New Roman" w:cs="Times New Roman"/>
          <w:spacing w:val="2"/>
        </w:rPr>
        <w:t>th</w:t>
      </w:r>
      <w:r w:rsidR="00137A59" w:rsidRPr="002F4A6A">
        <w:rPr>
          <w:rFonts w:ascii="Times New Roman" w:eastAsia="Arial Unicode MS" w:hAnsi="Times New Roman" w:cs="Times New Roman"/>
        </w:rPr>
        <w:t>e</w:t>
      </w:r>
      <w:r w:rsidR="00137A59" w:rsidRPr="002F4A6A">
        <w:rPr>
          <w:rFonts w:ascii="Times New Roman" w:eastAsia="Arial Unicode MS" w:hAnsi="Times New Roman" w:cs="Times New Roman"/>
          <w:spacing w:val="1"/>
        </w:rPr>
        <w:t xml:space="preserve"> f</w:t>
      </w:r>
      <w:r w:rsidR="00137A59" w:rsidRPr="002F4A6A">
        <w:rPr>
          <w:rFonts w:ascii="Times New Roman" w:eastAsia="Arial Unicode MS" w:hAnsi="Times New Roman" w:cs="Times New Roman"/>
          <w:spacing w:val="2"/>
        </w:rPr>
        <w:t>o</w:t>
      </w:r>
      <w:r w:rsidR="00137A59" w:rsidRPr="002F4A6A">
        <w:rPr>
          <w:rFonts w:ascii="Times New Roman" w:eastAsia="Arial Unicode MS" w:hAnsi="Times New Roman" w:cs="Times New Roman"/>
          <w:spacing w:val="1"/>
        </w:rPr>
        <w:t>ll</w:t>
      </w:r>
      <w:r w:rsidR="00137A59" w:rsidRPr="002F4A6A">
        <w:rPr>
          <w:rFonts w:ascii="Times New Roman" w:eastAsia="Arial Unicode MS" w:hAnsi="Times New Roman" w:cs="Times New Roman"/>
          <w:spacing w:val="2"/>
        </w:rPr>
        <w:t>ow</w:t>
      </w:r>
      <w:r w:rsidR="00137A59" w:rsidRPr="002F4A6A">
        <w:rPr>
          <w:rFonts w:ascii="Times New Roman" w:eastAsia="Arial Unicode MS" w:hAnsi="Times New Roman" w:cs="Times New Roman"/>
          <w:spacing w:val="1"/>
        </w:rPr>
        <w:t>i</w:t>
      </w:r>
      <w:r w:rsidR="00137A59" w:rsidRPr="002F4A6A">
        <w:rPr>
          <w:rFonts w:ascii="Times New Roman" w:eastAsia="Arial Unicode MS" w:hAnsi="Times New Roman" w:cs="Times New Roman"/>
          <w:spacing w:val="2"/>
        </w:rPr>
        <w:t>n</w:t>
      </w:r>
      <w:r w:rsidR="00137A59" w:rsidRPr="002F4A6A">
        <w:rPr>
          <w:rFonts w:ascii="Times New Roman" w:eastAsia="Arial Unicode MS" w:hAnsi="Times New Roman" w:cs="Times New Roman"/>
        </w:rPr>
        <w:t xml:space="preserve">g statement: </w:t>
      </w:r>
    </w:p>
    <w:p w14:paraId="785C57F4" w14:textId="77777777" w:rsidR="00137A59" w:rsidRPr="002F4A6A" w:rsidRDefault="00137A59" w:rsidP="00137A59">
      <w:pPr>
        <w:spacing w:before="30" w:after="0" w:line="240" w:lineRule="auto"/>
        <w:ind w:left="270" w:right="461"/>
        <w:rPr>
          <w:rFonts w:ascii="Times New Roman" w:eastAsia="Arial" w:hAnsi="Times New Roman" w:cs="Times New Roman"/>
        </w:rPr>
      </w:pPr>
    </w:p>
    <w:p w14:paraId="09A72182" w14:textId="77777777" w:rsidR="00137A59" w:rsidRDefault="00137A59" w:rsidP="00137A59">
      <w:pPr>
        <w:spacing w:before="30" w:after="0" w:line="240" w:lineRule="auto"/>
        <w:ind w:left="270" w:right="461"/>
        <w:rPr>
          <w:rFonts w:ascii="Times New Roman" w:eastAsia="Arial" w:hAnsi="Times New Roman" w:cs="Times New Roman"/>
        </w:rPr>
      </w:pPr>
      <w:r w:rsidRPr="002F4A6A">
        <w:rPr>
          <w:rFonts w:ascii="Times New Roman" w:eastAsia="Arial" w:hAnsi="Times New Roman" w:cs="Times New Roman"/>
        </w:rPr>
        <w:t>In</w:t>
      </w:r>
      <w:r w:rsidRPr="002F4A6A">
        <w:rPr>
          <w:rFonts w:ascii="Times New Roman" w:eastAsia="Arial" w:hAnsi="Times New Roman" w:cs="Times New Roman"/>
          <w:spacing w:val="-3"/>
        </w:rPr>
        <w:t xml:space="preserve"> </w:t>
      </w:r>
      <w:r w:rsidRPr="002F4A6A">
        <w:rPr>
          <w:rFonts w:ascii="Times New Roman" w:eastAsia="Arial" w:hAnsi="Times New Roman" w:cs="Times New Roman"/>
          <w:spacing w:val="1"/>
        </w:rPr>
        <w:t>c</w:t>
      </w:r>
      <w:r w:rsidRPr="002F4A6A">
        <w:rPr>
          <w:rFonts w:ascii="Times New Roman" w:eastAsia="Arial" w:hAnsi="Times New Roman" w:cs="Times New Roman"/>
        </w:rPr>
        <w:t>o</w:t>
      </w:r>
      <w:r w:rsidRPr="002F4A6A">
        <w:rPr>
          <w:rFonts w:ascii="Times New Roman" w:eastAsia="Arial" w:hAnsi="Times New Roman" w:cs="Times New Roman"/>
          <w:spacing w:val="-1"/>
        </w:rPr>
        <w:t>m</w:t>
      </w:r>
      <w:r w:rsidRPr="002F4A6A">
        <w:rPr>
          <w:rFonts w:ascii="Times New Roman" w:eastAsia="Arial" w:hAnsi="Times New Roman" w:cs="Times New Roman"/>
        </w:rPr>
        <w:t>p</w:t>
      </w:r>
      <w:r w:rsidRPr="002F4A6A">
        <w:rPr>
          <w:rFonts w:ascii="Times New Roman" w:eastAsia="Arial" w:hAnsi="Times New Roman" w:cs="Times New Roman"/>
          <w:spacing w:val="-1"/>
        </w:rPr>
        <w:t>li</w:t>
      </w:r>
      <w:r w:rsidRPr="002F4A6A">
        <w:rPr>
          <w:rFonts w:ascii="Times New Roman" w:eastAsia="Arial" w:hAnsi="Times New Roman" w:cs="Times New Roman"/>
        </w:rPr>
        <w:t>a</w:t>
      </w:r>
      <w:r w:rsidRPr="002F4A6A">
        <w:rPr>
          <w:rFonts w:ascii="Times New Roman" w:eastAsia="Arial" w:hAnsi="Times New Roman" w:cs="Times New Roman"/>
          <w:spacing w:val="-1"/>
        </w:rPr>
        <w:t>n</w:t>
      </w:r>
      <w:r w:rsidRPr="002F4A6A">
        <w:rPr>
          <w:rFonts w:ascii="Times New Roman" w:eastAsia="Arial" w:hAnsi="Times New Roman" w:cs="Times New Roman"/>
          <w:spacing w:val="1"/>
        </w:rPr>
        <w:t>c</w:t>
      </w:r>
      <w:r w:rsidRPr="002F4A6A">
        <w:rPr>
          <w:rFonts w:ascii="Times New Roman" w:eastAsia="Arial" w:hAnsi="Times New Roman" w:cs="Times New Roman"/>
        </w:rPr>
        <w:t>e</w:t>
      </w:r>
      <w:r w:rsidRPr="002F4A6A">
        <w:rPr>
          <w:rFonts w:ascii="Times New Roman" w:eastAsia="Arial" w:hAnsi="Times New Roman" w:cs="Times New Roman"/>
          <w:spacing w:val="-10"/>
        </w:rPr>
        <w:t xml:space="preserve"> </w:t>
      </w:r>
      <w:r w:rsidRPr="002F4A6A">
        <w:rPr>
          <w:rFonts w:ascii="Times New Roman" w:eastAsia="Arial" w:hAnsi="Times New Roman" w:cs="Times New Roman"/>
        </w:rPr>
        <w:t>w</w:t>
      </w:r>
      <w:r w:rsidRPr="002F4A6A">
        <w:rPr>
          <w:rFonts w:ascii="Times New Roman" w:eastAsia="Arial" w:hAnsi="Times New Roman" w:cs="Times New Roman"/>
          <w:spacing w:val="-1"/>
        </w:rPr>
        <w:t>i</w:t>
      </w:r>
      <w:r w:rsidRPr="002F4A6A">
        <w:rPr>
          <w:rFonts w:ascii="Times New Roman" w:eastAsia="Arial" w:hAnsi="Times New Roman" w:cs="Times New Roman"/>
        </w:rPr>
        <w:t>th</w:t>
      </w:r>
      <w:r w:rsidRPr="002F4A6A">
        <w:rPr>
          <w:rFonts w:ascii="Times New Roman" w:eastAsia="Arial" w:hAnsi="Times New Roman" w:cs="Times New Roman"/>
          <w:spacing w:val="-5"/>
        </w:rPr>
        <w:t xml:space="preserve"> </w:t>
      </w:r>
      <w:r w:rsidRPr="002F4A6A">
        <w:rPr>
          <w:rFonts w:ascii="Times New Roman" w:eastAsia="Arial" w:hAnsi="Times New Roman" w:cs="Times New Roman"/>
        </w:rPr>
        <w:t>the</w:t>
      </w:r>
      <w:r w:rsidRPr="002F4A6A">
        <w:rPr>
          <w:rFonts w:ascii="Times New Roman" w:eastAsia="Arial" w:hAnsi="Times New Roman" w:cs="Times New Roman"/>
          <w:spacing w:val="-4"/>
        </w:rPr>
        <w:t xml:space="preserve"> </w:t>
      </w:r>
      <w:r w:rsidRPr="002F4A6A">
        <w:rPr>
          <w:rFonts w:ascii="Times New Roman" w:eastAsia="Arial" w:hAnsi="Times New Roman" w:cs="Times New Roman"/>
        </w:rPr>
        <w:t>pro</w:t>
      </w:r>
      <w:r w:rsidRPr="002F4A6A">
        <w:rPr>
          <w:rFonts w:ascii="Times New Roman" w:eastAsia="Arial" w:hAnsi="Times New Roman" w:cs="Times New Roman"/>
          <w:spacing w:val="1"/>
        </w:rPr>
        <w:t>v</w:t>
      </w:r>
      <w:r w:rsidRPr="002F4A6A">
        <w:rPr>
          <w:rFonts w:ascii="Times New Roman" w:eastAsia="Arial" w:hAnsi="Times New Roman" w:cs="Times New Roman"/>
          <w:spacing w:val="-1"/>
        </w:rPr>
        <w:t>i</w:t>
      </w:r>
      <w:r w:rsidRPr="002F4A6A">
        <w:rPr>
          <w:rFonts w:ascii="Times New Roman" w:eastAsia="Arial" w:hAnsi="Times New Roman" w:cs="Times New Roman"/>
          <w:spacing w:val="1"/>
        </w:rPr>
        <w:t>s</w:t>
      </w:r>
      <w:r w:rsidRPr="002F4A6A">
        <w:rPr>
          <w:rFonts w:ascii="Times New Roman" w:eastAsia="Arial" w:hAnsi="Times New Roman" w:cs="Times New Roman"/>
          <w:spacing w:val="-1"/>
        </w:rPr>
        <w:t>i</w:t>
      </w:r>
      <w:r w:rsidRPr="002F4A6A">
        <w:rPr>
          <w:rFonts w:ascii="Times New Roman" w:eastAsia="Arial" w:hAnsi="Times New Roman" w:cs="Times New Roman"/>
        </w:rPr>
        <w:t>o</w:t>
      </w:r>
      <w:r w:rsidRPr="002F4A6A">
        <w:rPr>
          <w:rFonts w:ascii="Times New Roman" w:eastAsia="Arial" w:hAnsi="Times New Roman" w:cs="Times New Roman"/>
          <w:spacing w:val="-1"/>
        </w:rPr>
        <w:t>n</w:t>
      </w:r>
      <w:r w:rsidRPr="002F4A6A">
        <w:rPr>
          <w:rFonts w:ascii="Times New Roman" w:eastAsia="Arial" w:hAnsi="Times New Roman" w:cs="Times New Roman"/>
        </w:rPr>
        <w:t>s</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of</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w:t>
      </w:r>
      <w:r w:rsidRPr="002F4A6A">
        <w:rPr>
          <w:rFonts w:ascii="Times New Roman" w:eastAsia="Arial" w:hAnsi="Times New Roman" w:cs="Times New Roman"/>
        </w:rPr>
        <w:t>e</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N</w:t>
      </w:r>
      <w:r w:rsidRPr="002F4A6A">
        <w:rPr>
          <w:rFonts w:ascii="Times New Roman" w:eastAsia="Arial" w:hAnsi="Times New Roman" w:cs="Times New Roman"/>
          <w:spacing w:val="-1"/>
        </w:rPr>
        <w:t>e</w:t>
      </w:r>
      <w:r w:rsidRPr="002F4A6A">
        <w:rPr>
          <w:rFonts w:ascii="Times New Roman" w:eastAsia="Arial" w:hAnsi="Times New Roman" w:cs="Times New Roman"/>
        </w:rPr>
        <w:t>w</w:t>
      </w:r>
      <w:r w:rsidRPr="002F4A6A">
        <w:rPr>
          <w:rFonts w:ascii="Times New Roman" w:eastAsia="Arial" w:hAnsi="Times New Roman" w:cs="Times New Roman"/>
          <w:spacing w:val="-4"/>
        </w:rPr>
        <w:t xml:space="preserve"> </w:t>
      </w:r>
      <w:r w:rsidRPr="002F4A6A">
        <w:rPr>
          <w:rFonts w:ascii="Times New Roman" w:eastAsia="Arial" w:hAnsi="Times New Roman" w:cs="Times New Roman"/>
          <w:spacing w:val="1"/>
        </w:rPr>
        <w:t>J</w:t>
      </w:r>
      <w:r w:rsidRPr="002F4A6A">
        <w:rPr>
          <w:rFonts w:ascii="Times New Roman" w:eastAsia="Arial" w:hAnsi="Times New Roman" w:cs="Times New Roman"/>
        </w:rPr>
        <w:t>er</w:t>
      </w:r>
      <w:r w:rsidRPr="002F4A6A">
        <w:rPr>
          <w:rFonts w:ascii="Times New Roman" w:eastAsia="Arial" w:hAnsi="Times New Roman" w:cs="Times New Roman"/>
          <w:spacing w:val="2"/>
        </w:rPr>
        <w:t>s</w:t>
      </w:r>
      <w:r w:rsidRPr="002F4A6A">
        <w:rPr>
          <w:rFonts w:ascii="Times New Roman" w:eastAsia="Arial" w:hAnsi="Times New Roman" w:cs="Times New Roman"/>
        </w:rPr>
        <w:t>ey</w:t>
      </w:r>
      <w:r w:rsidRPr="002F4A6A">
        <w:rPr>
          <w:rFonts w:ascii="Times New Roman" w:eastAsia="Arial" w:hAnsi="Times New Roman" w:cs="Times New Roman"/>
          <w:spacing w:val="-6"/>
        </w:rPr>
        <w:t xml:space="preserve"> </w:t>
      </w:r>
      <w:r w:rsidRPr="002F4A6A">
        <w:rPr>
          <w:rFonts w:ascii="Times New Roman" w:eastAsia="Arial" w:hAnsi="Times New Roman" w:cs="Times New Roman"/>
          <w:spacing w:val="1"/>
        </w:rPr>
        <w:t>O</w:t>
      </w:r>
      <w:r w:rsidRPr="002F4A6A">
        <w:rPr>
          <w:rFonts w:ascii="Times New Roman" w:eastAsia="Arial" w:hAnsi="Times New Roman" w:cs="Times New Roman"/>
        </w:rPr>
        <w:t>p</w:t>
      </w:r>
      <w:r w:rsidRPr="002F4A6A">
        <w:rPr>
          <w:rFonts w:ascii="Times New Roman" w:eastAsia="Arial" w:hAnsi="Times New Roman" w:cs="Times New Roman"/>
          <w:spacing w:val="-1"/>
        </w:rPr>
        <w:t>e</w:t>
      </w:r>
      <w:r w:rsidRPr="002F4A6A">
        <w:rPr>
          <w:rFonts w:ascii="Times New Roman" w:eastAsia="Arial" w:hAnsi="Times New Roman" w:cs="Times New Roman"/>
        </w:rPr>
        <w:t>n</w:t>
      </w:r>
      <w:r w:rsidRPr="002F4A6A">
        <w:rPr>
          <w:rFonts w:ascii="Times New Roman" w:eastAsia="Arial" w:hAnsi="Times New Roman" w:cs="Times New Roman"/>
          <w:spacing w:val="-5"/>
        </w:rPr>
        <w:t xml:space="preserve"> </w:t>
      </w:r>
      <w:r w:rsidRPr="002F4A6A">
        <w:rPr>
          <w:rFonts w:ascii="Times New Roman" w:eastAsia="Arial" w:hAnsi="Times New Roman" w:cs="Times New Roman"/>
          <w:spacing w:val="-1"/>
        </w:rPr>
        <w:t>P</w:t>
      </w:r>
      <w:r w:rsidRPr="002F4A6A">
        <w:rPr>
          <w:rFonts w:ascii="Times New Roman" w:eastAsia="Arial" w:hAnsi="Times New Roman" w:cs="Times New Roman"/>
        </w:rPr>
        <w:t>u</w:t>
      </w:r>
      <w:r w:rsidRPr="002F4A6A">
        <w:rPr>
          <w:rFonts w:ascii="Times New Roman" w:eastAsia="Arial" w:hAnsi="Times New Roman" w:cs="Times New Roman"/>
          <w:spacing w:val="-1"/>
        </w:rPr>
        <w:t>bli</w:t>
      </w:r>
      <w:r w:rsidRPr="002F4A6A">
        <w:rPr>
          <w:rFonts w:ascii="Times New Roman" w:eastAsia="Arial" w:hAnsi="Times New Roman" w:cs="Times New Roman"/>
        </w:rPr>
        <w:t>c</w:t>
      </w:r>
      <w:r w:rsidRPr="002F4A6A">
        <w:rPr>
          <w:rFonts w:ascii="Times New Roman" w:eastAsia="Arial" w:hAnsi="Times New Roman" w:cs="Times New Roman"/>
          <w:spacing w:val="-4"/>
        </w:rPr>
        <w:t xml:space="preserve"> </w:t>
      </w:r>
      <w:r w:rsidRPr="002F4A6A">
        <w:rPr>
          <w:rFonts w:ascii="Times New Roman" w:eastAsia="Arial" w:hAnsi="Times New Roman" w:cs="Times New Roman"/>
          <w:spacing w:val="-3"/>
        </w:rPr>
        <w:t>M</w:t>
      </w:r>
      <w:r w:rsidRPr="002F4A6A">
        <w:rPr>
          <w:rFonts w:ascii="Times New Roman" w:eastAsia="Arial" w:hAnsi="Times New Roman" w:cs="Times New Roman"/>
        </w:rPr>
        <w:t>e</w:t>
      </w:r>
      <w:r w:rsidRPr="002F4A6A">
        <w:rPr>
          <w:rFonts w:ascii="Times New Roman" w:eastAsia="Arial" w:hAnsi="Times New Roman" w:cs="Times New Roman"/>
          <w:spacing w:val="-1"/>
        </w:rPr>
        <w:t>e</w:t>
      </w:r>
      <w:r w:rsidRPr="002F4A6A">
        <w:rPr>
          <w:rFonts w:ascii="Times New Roman" w:eastAsia="Arial" w:hAnsi="Times New Roman" w:cs="Times New Roman"/>
        </w:rPr>
        <w:t>t</w:t>
      </w:r>
      <w:r w:rsidRPr="002F4A6A">
        <w:rPr>
          <w:rFonts w:ascii="Times New Roman" w:eastAsia="Arial" w:hAnsi="Times New Roman" w:cs="Times New Roman"/>
          <w:spacing w:val="-1"/>
        </w:rPr>
        <w:t>i</w:t>
      </w:r>
      <w:r w:rsidRPr="002F4A6A">
        <w:rPr>
          <w:rFonts w:ascii="Times New Roman" w:eastAsia="Arial" w:hAnsi="Times New Roman" w:cs="Times New Roman"/>
        </w:rPr>
        <w:t>n</w:t>
      </w:r>
      <w:r w:rsidRPr="002F4A6A">
        <w:rPr>
          <w:rFonts w:ascii="Times New Roman" w:eastAsia="Arial" w:hAnsi="Times New Roman" w:cs="Times New Roman"/>
          <w:spacing w:val="-1"/>
        </w:rPr>
        <w:t>g</w:t>
      </w:r>
      <w:r w:rsidRPr="002F4A6A">
        <w:rPr>
          <w:rFonts w:ascii="Times New Roman" w:eastAsia="Arial" w:hAnsi="Times New Roman" w:cs="Times New Roman"/>
        </w:rPr>
        <w:t>s</w:t>
      </w:r>
      <w:r w:rsidRPr="002F4A6A">
        <w:rPr>
          <w:rFonts w:ascii="Times New Roman" w:eastAsia="Arial" w:hAnsi="Times New Roman" w:cs="Times New Roman"/>
          <w:spacing w:val="-7"/>
        </w:rPr>
        <w:t xml:space="preserve"> </w:t>
      </w:r>
      <w:r w:rsidRPr="002F4A6A">
        <w:rPr>
          <w:rFonts w:ascii="Times New Roman" w:eastAsia="Arial" w:hAnsi="Times New Roman" w:cs="Times New Roman"/>
          <w:spacing w:val="-1"/>
        </w:rPr>
        <w:t>A</w:t>
      </w:r>
      <w:r w:rsidRPr="002F4A6A">
        <w:rPr>
          <w:rFonts w:ascii="Times New Roman" w:eastAsia="Arial" w:hAnsi="Times New Roman" w:cs="Times New Roman"/>
          <w:spacing w:val="1"/>
        </w:rPr>
        <w:t>c</w:t>
      </w:r>
      <w:r w:rsidRPr="002F4A6A">
        <w:rPr>
          <w:rFonts w:ascii="Times New Roman" w:eastAsia="Arial" w:hAnsi="Times New Roman" w:cs="Times New Roman"/>
        </w:rPr>
        <w:t>t,</w:t>
      </w:r>
      <w:r w:rsidRPr="002F4A6A">
        <w:rPr>
          <w:rFonts w:ascii="Times New Roman" w:eastAsia="Arial" w:hAnsi="Times New Roman" w:cs="Times New Roman"/>
          <w:spacing w:val="-3"/>
        </w:rPr>
        <w:t xml:space="preserve"> </w:t>
      </w:r>
      <w:r w:rsidRPr="002F4A6A">
        <w:rPr>
          <w:rFonts w:ascii="Times New Roman" w:eastAsia="Arial" w:hAnsi="Times New Roman" w:cs="Times New Roman"/>
          <w:spacing w:val="-1"/>
        </w:rPr>
        <w:t>a</w:t>
      </w:r>
      <w:r w:rsidRPr="002F4A6A">
        <w:rPr>
          <w:rFonts w:ascii="Times New Roman" w:eastAsia="Arial" w:hAnsi="Times New Roman" w:cs="Times New Roman"/>
        </w:rPr>
        <w:t>d</w:t>
      </w:r>
      <w:r w:rsidRPr="002F4A6A">
        <w:rPr>
          <w:rFonts w:ascii="Times New Roman" w:eastAsia="Arial" w:hAnsi="Times New Roman" w:cs="Times New Roman"/>
          <w:spacing w:val="-1"/>
        </w:rPr>
        <w:t>e</w:t>
      </w:r>
      <w:r w:rsidRPr="002F4A6A">
        <w:rPr>
          <w:rFonts w:ascii="Times New Roman" w:eastAsia="Arial" w:hAnsi="Times New Roman" w:cs="Times New Roman"/>
        </w:rPr>
        <w:t>q</w:t>
      </w:r>
      <w:r w:rsidRPr="002F4A6A">
        <w:rPr>
          <w:rFonts w:ascii="Times New Roman" w:eastAsia="Arial" w:hAnsi="Times New Roman" w:cs="Times New Roman"/>
          <w:spacing w:val="-1"/>
        </w:rPr>
        <w:t>u</w:t>
      </w:r>
      <w:r w:rsidRPr="002F4A6A">
        <w:rPr>
          <w:rFonts w:ascii="Times New Roman" w:eastAsia="Arial" w:hAnsi="Times New Roman" w:cs="Times New Roman"/>
          <w:spacing w:val="4"/>
        </w:rPr>
        <w:t>a</w:t>
      </w:r>
      <w:r w:rsidRPr="002F4A6A">
        <w:rPr>
          <w:rFonts w:ascii="Times New Roman" w:eastAsia="Arial" w:hAnsi="Times New Roman" w:cs="Times New Roman"/>
        </w:rPr>
        <w:t>te n</w:t>
      </w:r>
      <w:r w:rsidRPr="002F4A6A">
        <w:rPr>
          <w:rFonts w:ascii="Times New Roman" w:eastAsia="Arial" w:hAnsi="Times New Roman" w:cs="Times New Roman"/>
          <w:spacing w:val="-1"/>
        </w:rPr>
        <w:t>o</w:t>
      </w:r>
      <w:r w:rsidRPr="002F4A6A">
        <w:rPr>
          <w:rFonts w:ascii="Times New Roman" w:eastAsia="Arial" w:hAnsi="Times New Roman" w:cs="Times New Roman"/>
        </w:rPr>
        <w:t>t</w:t>
      </w:r>
      <w:r w:rsidRPr="002F4A6A">
        <w:rPr>
          <w:rFonts w:ascii="Times New Roman" w:eastAsia="Arial" w:hAnsi="Times New Roman" w:cs="Times New Roman"/>
          <w:spacing w:val="-1"/>
        </w:rPr>
        <w:t>i</w:t>
      </w:r>
      <w:r w:rsidRPr="002F4A6A">
        <w:rPr>
          <w:rFonts w:ascii="Times New Roman" w:eastAsia="Arial" w:hAnsi="Times New Roman" w:cs="Times New Roman"/>
          <w:spacing w:val="1"/>
        </w:rPr>
        <w:t>c</w:t>
      </w:r>
      <w:r w:rsidRPr="002F4A6A">
        <w:rPr>
          <w:rFonts w:ascii="Times New Roman" w:eastAsia="Arial" w:hAnsi="Times New Roman" w:cs="Times New Roman"/>
        </w:rPr>
        <w:t>e</w:t>
      </w:r>
      <w:r w:rsidRPr="002F4A6A">
        <w:rPr>
          <w:rFonts w:ascii="Times New Roman" w:eastAsia="Arial" w:hAnsi="Times New Roman" w:cs="Times New Roman"/>
          <w:spacing w:val="-5"/>
        </w:rPr>
        <w:t xml:space="preserve"> </w:t>
      </w:r>
      <w:r w:rsidRPr="002F4A6A">
        <w:rPr>
          <w:rFonts w:ascii="Times New Roman" w:eastAsia="Arial" w:hAnsi="Times New Roman" w:cs="Times New Roman"/>
          <w:spacing w:val="-1"/>
        </w:rPr>
        <w:t>o</w:t>
      </w:r>
      <w:r w:rsidRPr="002F4A6A">
        <w:rPr>
          <w:rFonts w:ascii="Times New Roman" w:eastAsia="Arial" w:hAnsi="Times New Roman" w:cs="Times New Roman"/>
        </w:rPr>
        <w:t>f</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hi</w:t>
      </w:r>
      <w:r w:rsidRPr="002F4A6A">
        <w:rPr>
          <w:rFonts w:ascii="Times New Roman" w:eastAsia="Arial" w:hAnsi="Times New Roman" w:cs="Times New Roman"/>
        </w:rPr>
        <w:t>s</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m</w:t>
      </w:r>
      <w:r w:rsidRPr="002F4A6A">
        <w:rPr>
          <w:rFonts w:ascii="Times New Roman" w:eastAsia="Arial" w:hAnsi="Times New Roman" w:cs="Times New Roman"/>
          <w:spacing w:val="-1"/>
        </w:rPr>
        <w:t>e</w:t>
      </w:r>
      <w:r w:rsidRPr="002F4A6A">
        <w:rPr>
          <w:rFonts w:ascii="Times New Roman" w:eastAsia="Arial" w:hAnsi="Times New Roman" w:cs="Times New Roman"/>
        </w:rPr>
        <w:t>et</w:t>
      </w:r>
      <w:r w:rsidRPr="002F4A6A">
        <w:rPr>
          <w:rFonts w:ascii="Times New Roman" w:eastAsia="Arial" w:hAnsi="Times New Roman" w:cs="Times New Roman"/>
          <w:spacing w:val="-2"/>
        </w:rPr>
        <w:t>i</w:t>
      </w:r>
      <w:r w:rsidRPr="002F4A6A">
        <w:rPr>
          <w:rFonts w:ascii="Times New Roman" w:eastAsia="Arial" w:hAnsi="Times New Roman" w:cs="Times New Roman"/>
        </w:rPr>
        <w:t>ng</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of</w:t>
      </w:r>
      <w:r w:rsidRPr="002F4A6A">
        <w:rPr>
          <w:rFonts w:ascii="Times New Roman" w:eastAsia="Arial" w:hAnsi="Times New Roman" w:cs="Times New Roman"/>
          <w:spacing w:val="-3"/>
        </w:rPr>
        <w:t xml:space="preserve"> </w:t>
      </w:r>
      <w:r w:rsidRPr="002F4A6A">
        <w:rPr>
          <w:rFonts w:ascii="Times New Roman" w:eastAsia="Arial" w:hAnsi="Times New Roman" w:cs="Times New Roman"/>
        </w:rPr>
        <w:t>t</w:t>
      </w:r>
      <w:r w:rsidRPr="002F4A6A">
        <w:rPr>
          <w:rFonts w:ascii="Times New Roman" w:eastAsia="Arial" w:hAnsi="Times New Roman" w:cs="Times New Roman"/>
          <w:spacing w:val="-1"/>
        </w:rPr>
        <w:t>h</w:t>
      </w:r>
      <w:r w:rsidRPr="002F4A6A">
        <w:rPr>
          <w:rFonts w:ascii="Times New Roman" w:eastAsia="Arial" w:hAnsi="Times New Roman" w:cs="Times New Roman"/>
        </w:rPr>
        <w:t>e</w:t>
      </w:r>
      <w:r w:rsidRPr="002F4A6A">
        <w:rPr>
          <w:rFonts w:ascii="Times New Roman" w:eastAsia="Arial" w:hAnsi="Times New Roman" w:cs="Times New Roman"/>
          <w:spacing w:val="-3"/>
        </w:rPr>
        <w:t xml:space="preserve"> M</w:t>
      </w:r>
      <w:r w:rsidRPr="002F4A6A">
        <w:rPr>
          <w:rFonts w:ascii="Times New Roman" w:eastAsia="Arial" w:hAnsi="Times New Roman" w:cs="Times New Roman"/>
        </w:rPr>
        <w:t>a</w:t>
      </w:r>
      <w:r w:rsidRPr="002F4A6A">
        <w:rPr>
          <w:rFonts w:ascii="Times New Roman" w:eastAsia="Arial" w:hAnsi="Times New Roman" w:cs="Times New Roman"/>
          <w:spacing w:val="-1"/>
        </w:rPr>
        <w:t>n</w:t>
      </w:r>
      <w:r w:rsidRPr="002F4A6A">
        <w:rPr>
          <w:rFonts w:ascii="Times New Roman" w:eastAsia="Arial" w:hAnsi="Times New Roman" w:cs="Times New Roman"/>
        </w:rPr>
        <w:t>to</w:t>
      </w:r>
      <w:r w:rsidRPr="002F4A6A">
        <w:rPr>
          <w:rFonts w:ascii="Times New Roman" w:eastAsia="Arial" w:hAnsi="Times New Roman" w:cs="Times New Roman"/>
          <w:spacing w:val="-2"/>
        </w:rPr>
        <w:t>l</w:t>
      </w:r>
      <w:r w:rsidRPr="002F4A6A">
        <w:rPr>
          <w:rFonts w:ascii="Times New Roman" w:eastAsia="Arial" w:hAnsi="Times New Roman" w:cs="Times New Roman"/>
        </w:rPr>
        <w:t>o</w:t>
      </w:r>
      <w:r w:rsidRPr="002F4A6A">
        <w:rPr>
          <w:rFonts w:ascii="Times New Roman" w:eastAsia="Arial" w:hAnsi="Times New Roman" w:cs="Times New Roman"/>
          <w:spacing w:val="1"/>
        </w:rPr>
        <w:t>k</w:t>
      </w:r>
      <w:r w:rsidRPr="002F4A6A">
        <w:rPr>
          <w:rFonts w:ascii="Times New Roman" w:eastAsia="Arial" w:hAnsi="Times New Roman" w:cs="Times New Roman"/>
          <w:spacing w:val="-1"/>
        </w:rPr>
        <w:t>i</w:t>
      </w:r>
      <w:r w:rsidRPr="002F4A6A">
        <w:rPr>
          <w:rFonts w:ascii="Times New Roman" w:eastAsia="Arial" w:hAnsi="Times New Roman" w:cs="Times New Roman"/>
        </w:rPr>
        <w:t>ng</w:t>
      </w:r>
      <w:r w:rsidRPr="002F4A6A">
        <w:rPr>
          <w:rFonts w:ascii="Times New Roman" w:eastAsia="Arial" w:hAnsi="Times New Roman" w:cs="Times New Roman"/>
          <w:spacing w:val="-12"/>
        </w:rPr>
        <w:t xml:space="preserve"> </w:t>
      </w:r>
      <w:r w:rsidRPr="002F4A6A">
        <w:rPr>
          <w:rFonts w:ascii="Times New Roman" w:eastAsia="Arial" w:hAnsi="Times New Roman" w:cs="Times New Roman"/>
          <w:spacing w:val="-1"/>
        </w:rPr>
        <w:t>B</w:t>
      </w:r>
      <w:r w:rsidRPr="002F4A6A">
        <w:rPr>
          <w:rFonts w:ascii="Times New Roman" w:eastAsia="Arial" w:hAnsi="Times New Roman" w:cs="Times New Roman"/>
        </w:rPr>
        <w:t>orough</w:t>
      </w:r>
      <w:r w:rsidRPr="002F4A6A">
        <w:rPr>
          <w:rFonts w:ascii="Times New Roman" w:eastAsia="Arial" w:hAnsi="Times New Roman" w:cs="Times New Roman"/>
          <w:spacing w:val="-9"/>
        </w:rPr>
        <w:t xml:space="preserve"> </w:t>
      </w:r>
      <w:r w:rsidRPr="002F4A6A">
        <w:rPr>
          <w:rFonts w:ascii="Times New Roman" w:eastAsia="Arial" w:hAnsi="Times New Roman" w:cs="Times New Roman"/>
        </w:rPr>
        <w:t>Co</w:t>
      </w:r>
      <w:r w:rsidRPr="002F4A6A">
        <w:rPr>
          <w:rFonts w:ascii="Times New Roman" w:eastAsia="Arial" w:hAnsi="Times New Roman" w:cs="Times New Roman"/>
          <w:spacing w:val="-1"/>
        </w:rPr>
        <w:t>u</w:t>
      </w:r>
      <w:r w:rsidRPr="002F4A6A">
        <w:rPr>
          <w:rFonts w:ascii="Times New Roman" w:eastAsia="Arial" w:hAnsi="Times New Roman" w:cs="Times New Roman"/>
        </w:rPr>
        <w:t>n</w:t>
      </w:r>
      <w:r w:rsidRPr="002F4A6A">
        <w:rPr>
          <w:rFonts w:ascii="Times New Roman" w:eastAsia="Arial" w:hAnsi="Times New Roman" w:cs="Times New Roman"/>
          <w:spacing w:val="1"/>
        </w:rPr>
        <w:t>c</w:t>
      </w:r>
      <w:r w:rsidRPr="002F4A6A">
        <w:rPr>
          <w:rFonts w:ascii="Times New Roman" w:eastAsia="Arial" w:hAnsi="Times New Roman" w:cs="Times New Roman"/>
          <w:spacing w:val="-1"/>
        </w:rPr>
        <w:t>i</w:t>
      </w:r>
      <w:r w:rsidRPr="002F4A6A">
        <w:rPr>
          <w:rFonts w:ascii="Times New Roman" w:eastAsia="Arial" w:hAnsi="Times New Roman" w:cs="Times New Roman"/>
        </w:rPr>
        <w:t>l</w:t>
      </w:r>
      <w:r w:rsidRPr="002F4A6A">
        <w:rPr>
          <w:rFonts w:ascii="Times New Roman" w:eastAsia="Arial" w:hAnsi="Times New Roman" w:cs="Times New Roman"/>
          <w:spacing w:val="-8"/>
        </w:rPr>
        <w:t xml:space="preserve"> </w:t>
      </w:r>
      <w:r w:rsidRPr="002F4A6A">
        <w:rPr>
          <w:rFonts w:ascii="Times New Roman" w:eastAsia="Arial" w:hAnsi="Times New Roman" w:cs="Times New Roman"/>
        </w:rPr>
        <w:t>h</w:t>
      </w:r>
      <w:r w:rsidRPr="002F4A6A">
        <w:rPr>
          <w:rFonts w:ascii="Times New Roman" w:eastAsia="Arial" w:hAnsi="Times New Roman" w:cs="Times New Roman"/>
          <w:spacing w:val="-1"/>
        </w:rPr>
        <w:t>a</w:t>
      </w:r>
      <w:r w:rsidRPr="002F4A6A">
        <w:rPr>
          <w:rFonts w:ascii="Times New Roman" w:eastAsia="Arial" w:hAnsi="Times New Roman" w:cs="Times New Roman"/>
        </w:rPr>
        <w:t>s</w:t>
      </w:r>
      <w:r w:rsidRPr="002F4A6A">
        <w:rPr>
          <w:rFonts w:ascii="Times New Roman" w:eastAsia="Arial" w:hAnsi="Times New Roman" w:cs="Times New Roman"/>
          <w:spacing w:val="-2"/>
        </w:rPr>
        <w:t xml:space="preserve"> </w:t>
      </w:r>
      <w:r w:rsidRPr="002F4A6A">
        <w:rPr>
          <w:rFonts w:ascii="Times New Roman" w:eastAsia="Arial" w:hAnsi="Times New Roman" w:cs="Times New Roman"/>
        </w:rPr>
        <w:t>b</w:t>
      </w:r>
      <w:r w:rsidRPr="002F4A6A">
        <w:rPr>
          <w:rFonts w:ascii="Times New Roman" w:eastAsia="Arial" w:hAnsi="Times New Roman" w:cs="Times New Roman"/>
          <w:spacing w:val="-1"/>
        </w:rPr>
        <w:t>e</w:t>
      </w:r>
      <w:r w:rsidRPr="002F4A6A">
        <w:rPr>
          <w:rFonts w:ascii="Times New Roman" w:eastAsia="Arial" w:hAnsi="Times New Roman" w:cs="Times New Roman"/>
        </w:rPr>
        <w:t>en</w:t>
      </w:r>
      <w:r w:rsidRPr="002F4A6A">
        <w:rPr>
          <w:rFonts w:ascii="Times New Roman" w:eastAsia="Arial" w:hAnsi="Times New Roman" w:cs="Times New Roman"/>
          <w:spacing w:val="-5"/>
        </w:rPr>
        <w:t xml:space="preserve"> </w:t>
      </w:r>
      <w:r w:rsidRPr="002F4A6A">
        <w:rPr>
          <w:rFonts w:ascii="Times New Roman" w:eastAsia="Arial" w:hAnsi="Times New Roman" w:cs="Times New Roman"/>
        </w:rPr>
        <w:t>a</w:t>
      </w:r>
      <w:r w:rsidRPr="002F4A6A">
        <w:rPr>
          <w:rFonts w:ascii="Times New Roman" w:eastAsia="Arial" w:hAnsi="Times New Roman" w:cs="Times New Roman"/>
          <w:spacing w:val="-1"/>
        </w:rPr>
        <w:t>d</w:t>
      </w:r>
      <w:r w:rsidRPr="002F4A6A">
        <w:rPr>
          <w:rFonts w:ascii="Times New Roman" w:eastAsia="Arial" w:hAnsi="Times New Roman" w:cs="Times New Roman"/>
          <w:spacing w:val="1"/>
        </w:rPr>
        <w:t>v</w:t>
      </w:r>
      <w:r w:rsidRPr="002F4A6A">
        <w:rPr>
          <w:rFonts w:ascii="Times New Roman" w:eastAsia="Arial" w:hAnsi="Times New Roman" w:cs="Times New Roman"/>
        </w:rPr>
        <w:t>ert</w:t>
      </w:r>
      <w:r w:rsidRPr="002F4A6A">
        <w:rPr>
          <w:rFonts w:ascii="Times New Roman" w:eastAsia="Arial" w:hAnsi="Times New Roman" w:cs="Times New Roman"/>
          <w:spacing w:val="-1"/>
        </w:rPr>
        <w:t>i</w:t>
      </w:r>
      <w:r w:rsidRPr="002F4A6A">
        <w:rPr>
          <w:rFonts w:ascii="Times New Roman" w:eastAsia="Arial" w:hAnsi="Times New Roman" w:cs="Times New Roman"/>
          <w:spacing w:val="1"/>
        </w:rPr>
        <w:t>s</w:t>
      </w:r>
      <w:r w:rsidRPr="002F4A6A">
        <w:rPr>
          <w:rFonts w:ascii="Times New Roman" w:eastAsia="Arial" w:hAnsi="Times New Roman" w:cs="Times New Roman"/>
        </w:rPr>
        <w:t>ed</w:t>
      </w:r>
      <w:r w:rsidRPr="002F4A6A">
        <w:rPr>
          <w:rFonts w:ascii="Times New Roman" w:eastAsia="Arial" w:hAnsi="Times New Roman" w:cs="Times New Roman"/>
          <w:spacing w:val="-10"/>
        </w:rPr>
        <w:t xml:space="preserve"> </w:t>
      </w:r>
      <w:r w:rsidRPr="002F4A6A">
        <w:rPr>
          <w:rFonts w:ascii="Times New Roman" w:eastAsia="Arial" w:hAnsi="Times New Roman" w:cs="Times New Roman"/>
          <w:spacing w:val="-1"/>
        </w:rPr>
        <w:t>i</w:t>
      </w:r>
      <w:r w:rsidRPr="002F4A6A">
        <w:rPr>
          <w:rFonts w:ascii="Times New Roman" w:eastAsia="Arial" w:hAnsi="Times New Roman" w:cs="Times New Roman"/>
        </w:rPr>
        <w:t>n</w:t>
      </w:r>
      <w:r w:rsidRPr="002F4A6A">
        <w:rPr>
          <w:rFonts w:ascii="Times New Roman" w:eastAsia="Arial" w:hAnsi="Times New Roman" w:cs="Times New Roman"/>
          <w:spacing w:val="-2"/>
        </w:rPr>
        <w:t xml:space="preserve"> </w:t>
      </w:r>
      <w:r w:rsidRPr="002F4A6A">
        <w:rPr>
          <w:rFonts w:ascii="Times New Roman" w:eastAsia="Arial" w:hAnsi="Times New Roman" w:cs="Times New Roman"/>
          <w:spacing w:val="-1"/>
        </w:rPr>
        <w:t>t</w:t>
      </w:r>
      <w:r w:rsidRPr="002F4A6A">
        <w:rPr>
          <w:rFonts w:ascii="Times New Roman" w:eastAsia="Arial" w:hAnsi="Times New Roman" w:cs="Times New Roman"/>
        </w:rPr>
        <w:t>he m</w:t>
      </w:r>
      <w:r w:rsidRPr="002F4A6A">
        <w:rPr>
          <w:rFonts w:ascii="Times New Roman" w:eastAsia="Arial" w:hAnsi="Times New Roman" w:cs="Times New Roman"/>
          <w:spacing w:val="-1"/>
        </w:rPr>
        <w:t>a</w:t>
      </w:r>
      <w:r w:rsidRPr="002F4A6A">
        <w:rPr>
          <w:rFonts w:ascii="Times New Roman" w:eastAsia="Arial" w:hAnsi="Times New Roman" w:cs="Times New Roman"/>
        </w:rPr>
        <w:t>n</w:t>
      </w:r>
      <w:r w:rsidRPr="002F4A6A">
        <w:rPr>
          <w:rFonts w:ascii="Times New Roman" w:eastAsia="Arial" w:hAnsi="Times New Roman" w:cs="Times New Roman"/>
          <w:spacing w:val="-1"/>
        </w:rPr>
        <w:t>n</w:t>
      </w:r>
      <w:r w:rsidRPr="002F4A6A">
        <w:rPr>
          <w:rFonts w:ascii="Times New Roman" w:eastAsia="Arial" w:hAnsi="Times New Roman" w:cs="Times New Roman"/>
        </w:rPr>
        <w:t>er</w:t>
      </w:r>
      <w:r w:rsidRPr="002F4A6A">
        <w:rPr>
          <w:rFonts w:ascii="Times New Roman" w:eastAsia="Arial" w:hAnsi="Times New Roman" w:cs="Times New Roman"/>
          <w:spacing w:val="-7"/>
        </w:rPr>
        <w:t xml:space="preserve"> </w:t>
      </w:r>
      <w:r w:rsidRPr="002F4A6A">
        <w:rPr>
          <w:rFonts w:ascii="Times New Roman" w:eastAsia="Arial" w:hAnsi="Times New Roman" w:cs="Times New Roman"/>
        </w:rPr>
        <w:t>p</w:t>
      </w:r>
      <w:r w:rsidRPr="002F4A6A">
        <w:rPr>
          <w:rFonts w:ascii="Times New Roman" w:eastAsia="Arial" w:hAnsi="Times New Roman" w:cs="Times New Roman"/>
          <w:spacing w:val="1"/>
        </w:rPr>
        <w:t>r</w:t>
      </w:r>
      <w:r w:rsidRPr="002F4A6A">
        <w:rPr>
          <w:rFonts w:ascii="Times New Roman" w:eastAsia="Arial" w:hAnsi="Times New Roman" w:cs="Times New Roman"/>
        </w:rPr>
        <w:t>o</w:t>
      </w:r>
      <w:r w:rsidRPr="002F4A6A">
        <w:rPr>
          <w:rFonts w:ascii="Times New Roman" w:eastAsia="Arial" w:hAnsi="Times New Roman" w:cs="Times New Roman"/>
          <w:spacing w:val="1"/>
        </w:rPr>
        <w:t>v</w:t>
      </w:r>
      <w:r w:rsidRPr="002F4A6A">
        <w:rPr>
          <w:rFonts w:ascii="Times New Roman" w:eastAsia="Arial" w:hAnsi="Times New Roman" w:cs="Times New Roman"/>
          <w:spacing w:val="-1"/>
        </w:rPr>
        <w:t>i</w:t>
      </w:r>
      <w:r w:rsidRPr="002F4A6A">
        <w:rPr>
          <w:rFonts w:ascii="Times New Roman" w:eastAsia="Arial" w:hAnsi="Times New Roman" w:cs="Times New Roman"/>
        </w:rPr>
        <w:t>d</w:t>
      </w:r>
      <w:r w:rsidRPr="002F4A6A">
        <w:rPr>
          <w:rFonts w:ascii="Times New Roman" w:eastAsia="Arial" w:hAnsi="Times New Roman" w:cs="Times New Roman"/>
          <w:spacing w:val="-1"/>
        </w:rPr>
        <w:t>e</w:t>
      </w:r>
      <w:r w:rsidRPr="002F4A6A">
        <w:rPr>
          <w:rFonts w:ascii="Times New Roman" w:eastAsia="Arial" w:hAnsi="Times New Roman" w:cs="Times New Roman"/>
        </w:rPr>
        <w:t>d</w:t>
      </w:r>
      <w:r w:rsidRPr="002F4A6A">
        <w:rPr>
          <w:rFonts w:ascii="Times New Roman" w:eastAsia="Arial" w:hAnsi="Times New Roman" w:cs="Times New Roman"/>
          <w:spacing w:val="-8"/>
        </w:rPr>
        <w:t xml:space="preserve"> </w:t>
      </w:r>
      <w:r w:rsidRPr="002F4A6A">
        <w:rPr>
          <w:rFonts w:ascii="Times New Roman" w:eastAsia="Arial" w:hAnsi="Times New Roman" w:cs="Times New Roman"/>
          <w:spacing w:val="-1"/>
        </w:rPr>
        <w:t>b</w:t>
      </w:r>
      <w:r w:rsidRPr="002F4A6A">
        <w:rPr>
          <w:rFonts w:ascii="Times New Roman" w:eastAsia="Arial" w:hAnsi="Times New Roman" w:cs="Times New Roman"/>
        </w:rPr>
        <w:t>y</w:t>
      </w:r>
      <w:r w:rsidRPr="002F4A6A">
        <w:rPr>
          <w:rFonts w:ascii="Times New Roman" w:eastAsia="Arial" w:hAnsi="Times New Roman" w:cs="Times New Roman"/>
          <w:spacing w:val="-1"/>
        </w:rPr>
        <w:t xml:space="preserve"> l</w:t>
      </w:r>
      <w:r w:rsidRPr="002F4A6A">
        <w:rPr>
          <w:rFonts w:ascii="Times New Roman" w:eastAsia="Arial" w:hAnsi="Times New Roman" w:cs="Times New Roman"/>
        </w:rPr>
        <w:t>aw.</w:t>
      </w:r>
    </w:p>
    <w:p w14:paraId="6BBD210F" w14:textId="77777777" w:rsidR="005A1373" w:rsidRDefault="005A1373" w:rsidP="00137A59">
      <w:pPr>
        <w:tabs>
          <w:tab w:val="left" w:pos="580"/>
          <w:tab w:val="left" w:pos="1080"/>
          <w:tab w:val="left" w:pos="1170"/>
          <w:tab w:val="left" w:pos="1440"/>
        </w:tabs>
        <w:spacing w:after="0" w:line="240" w:lineRule="auto"/>
        <w:ind w:right="-20"/>
        <w:rPr>
          <w:rFonts w:ascii="Times New Roman" w:eastAsia="Arial" w:hAnsi="Times New Roman" w:cs="Times New Roman"/>
          <w:b/>
          <w:bCs/>
        </w:rPr>
      </w:pPr>
    </w:p>
    <w:p w14:paraId="51AA3C6D" w14:textId="77777777" w:rsidR="005A1373" w:rsidRDefault="005A1373" w:rsidP="00137A59">
      <w:pPr>
        <w:tabs>
          <w:tab w:val="left" w:pos="580"/>
          <w:tab w:val="left" w:pos="1080"/>
          <w:tab w:val="left" w:pos="1170"/>
          <w:tab w:val="left" w:pos="1440"/>
        </w:tabs>
        <w:spacing w:after="0" w:line="240" w:lineRule="auto"/>
        <w:ind w:right="-20"/>
        <w:rPr>
          <w:rFonts w:ascii="Times New Roman" w:eastAsia="Arial" w:hAnsi="Times New Roman" w:cs="Times New Roman"/>
          <w:b/>
          <w:bCs/>
        </w:rPr>
      </w:pPr>
    </w:p>
    <w:p w14:paraId="0ADD04BB" w14:textId="77777777" w:rsidR="00137A59" w:rsidRDefault="002F4A6A" w:rsidP="00051D44">
      <w:pPr>
        <w:tabs>
          <w:tab w:val="left" w:pos="1440"/>
          <w:tab w:val="left" w:pos="4680"/>
          <w:tab w:val="left" w:pos="5040"/>
          <w:tab w:val="left" w:pos="6480"/>
          <w:tab w:val="right" w:pos="8640"/>
        </w:tabs>
        <w:spacing w:line="240" w:lineRule="auto"/>
        <w:ind w:left="274" w:right="-360" w:hanging="274"/>
        <w:rPr>
          <w:rFonts w:ascii="Times New Roman" w:eastAsia="Arial" w:hAnsi="Times New Roman" w:cs="Times New Roman"/>
          <w:b/>
          <w:bCs/>
          <w:u w:val="single"/>
        </w:rPr>
      </w:pPr>
      <w:r>
        <w:rPr>
          <w:rFonts w:ascii="Times New Roman" w:eastAsia="Arial" w:hAnsi="Times New Roman" w:cs="Times New Roman"/>
          <w:b/>
          <w:bCs/>
        </w:rPr>
        <w:t xml:space="preserve"> </w:t>
      </w:r>
      <w:r w:rsidR="00251C7C">
        <w:rPr>
          <w:rFonts w:ascii="Times New Roman" w:eastAsia="Arial" w:hAnsi="Times New Roman" w:cs="Times New Roman"/>
          <w:b/>
          <w:bCs/>
        </w:rPr>
        <w:t>3.</w:t>
      </w:r>
      <w:r>
        <w:rPr>
          <w:rFonts w:ascii="Times New Roman" w:eastAsia="Arial" w:hAnsi="Times New Roman" w:cs="Times New Roman"/>
          <w:b/>
          <w:bCs/>
        </w:rPr>
        <w:tab/>
      </w:r>
      <w:r w:rsidRPr="002F4A6A">
        <w:rPr>
          <w:rFonts w:ascii="Times New Roman" w:eastAsia="Arial" w:hAnsi="Times New Roman" w:cs="Times New Roman"/>
          <w:b/>
          <w:bCs/>
          <w:u w:val="single"/>
        </w:rPr>
        <w:t>ROLL CALL:</w:t>
      </w:r>
      <w:r w:rsidR="00057E79">
        <w:rPr>
          <w:rFonts w:ascii="Times New Roman" w:eastAsia="Arial" w:hAnsi="Times New Roman" w:cs="Times New Roman"/>
          <w:b/>
          <w:bCs/>
          <w:u w:val="single"/>
        </w:rPr>
        <w:t xml:space="preserve">   </w:t>
      </w:r>
    </w:p>
    <w:p w14:paraId="5C0B3952" w14:textId="77777777" w:rsidR="005A1373" w:rsidRDefault="005A1373" w:rsidP="005A1373">
      <w:pPr>
        <w:tabs>
          <w:tab w:val="left" w:pos="580"/>
          <w:tab w:val="left" w:pos="1080"/>
          <w:tab w:val="left" w:pos="1170"/>
          <w:tab w:val="left" w:pos="1440"/>
        </w:tabs>
        <w:spacing w:after="0" w:line="240" w:lineRule="auto"/>
        <w:ind w:right="-20"/>
        <w:rPr>
          <w:rFonts w:ascii="Times New Roman" w:eastAsia="Arial" w:hAnsi="Times New Roman" w:cs="Times New Roman"/>
          <w:b/>
          <w:bCs/>
          <w:u w:val="single"/>
        </w:rPr>
      </w:pPr>
    </w:p>
    <w:p w14:paraId="35A2F241" w14:textId="77777777" w:rsidR="005A1373" w:rsidRPr="007E02C8" w:rsidRDefault="005A1373" w:rsidP="005A1373">
      <w:pPr>
        <w:pStyle w:val="BodyTextIndent2"/>
        <w:spacing w:line="240" w:lineRule="auto"/>
        <w:ind w:left="270"/>
        <w:contextualSpacing/>
        <w:rPr>
          <w:rFonts w:ascii="Times New Roman" w:eastAsia="Arial Unicode MS" w:hAnsi="Times New Roman" w:cs="Times New Roman"/>
        </w:rPr>
      </w:pPr>
      <w:r>
        <w:rPr>
          <w:rFonts w:ascii="Times New Roman" w:eastAsia="Arial Unicode MS" w:hAnsi="Times New Roman" w:cs="Times New Roman"/>
          <w:b/>
        </w:rPr>
        <w:t xml:space="preserve">Present:  </w:t>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rPr>
        <w:t xml:space="preserve">Mayor E. Laurence White, Councilman Gillingham, Councilman Nelson, </w:t>
      </w:r>
    </w:p>
    <w:p w14:paraId="47347DEE" w14:textId="77777777" w:rsidR="005A1373" w:rsidRPr="00B01FE7" w:rsidRDefault="005A1373" w:rsidP="005A1373">
      <w:pPr>
        <w:pStyle w:val="BodyTextIndent2"/>
        <w:spacing w:line="240" w:lineRule="auto"/>
        <w:ind w:left="2160" w:hanging="1890"/>
        <w:contextualSpacing/>
        <w:rPr>
          <w:rFonts w:ascii="Times New Roman" w:eastAsia="Arial Unicode MS" w:hAnsi="Times New Roman" w:cs="Times New Roman"/>
        </w:rPr>
      </w:pPr>
      <w:r>
        <w:rPr>
          <w:rFonts w:ascii="Times New Roman" w:eastAsia="Arial Unicode MS" w:hAnsi="Times New Roman" w:cs="Times New Roman"/>
          <w:b/>
        </w:rPr>
        <w:t xml:space="preserve">Dialed in:                 </w:t>
      </w:r>
      <w:r>
        <w:rPr>
          <w:rFonts w:ascii="Times New Roman" w:eastAsia="Arial Unicode MS" w:hAnsi="Times New Roman" w:cs="Times New Roman"/>
        </w:rPr>
        <w:t xml:space="preserve"> Councilman Amarante, Councilman Batcha, Councilwoman O’Mealia</w:t>
      </w:r>
    </w:p>
    <w:p w14:paraId="43CFF6E4" w14:textId="77777777" w:rsidR="005A1373" w:rsidRDefault="005A1373" w:rsidP="005A1373">
      <w:pPr>
        <w:pStyle w:val="BodyTextIndent2"/>
        <w:spacing w:line="240" w:lineRule="auto"/>
        <w:ind w:left="0"/>
        <w:contextualSpacing/>
        <w:rPr>
          <w:rFonts w:ascii="Times New Roman" w:eastAsia="Arial Unicode MS" w:hAnsi="Times New Roman" w:cs="Times New Roman"/>
        </w:rPr>
      </w:pPr>
      <w:r>
        <w:rPr>
          <w:rFonts w:ascii="Times New Roman" w:eastAsia="Arial Unicode MS" w:hAnsi="Times New Roman" w:cs="Times New Roman"/>
          <w:b/>
        </w:rPr>
        <w:t xml:space="preserve">    </w:t>
      </w:r>
      <w:r w:rsidRPr="00034FE5">
        <w:rPr>
          <w:rFonts w:ascii="Times New Roman" w:eastAsia="Arial Unicode MS" w:hAnsi="Times New Roman" w:cs="Times New Roman"/>
          <w:b/>
        </w:rPr>
        <w:t>Absent:</w:t>
      </w:r>
      <w:r w:rsidRPr="00034FE5">
        <w:rPr>
          <w:rFonts w:ascii="Times New Roman" w:eastAsia="Arial Unicode MS" w:hAnsi="Times New Roman" w:cs="Times New Roman"/>
          <w:b/>
        </w:rPr>
        <w:tab/>
      </w:r>
      <w:r w:rsidRPr="00034FE5">
        <w:rPr>
          <w:rFonts w:ascii="Times New Roman" w:eastAsia="Arial Unicode MS" w:hAnsi="Times New Roman" w:cs="Times New Roman"/>
          <w:b/>
        </w:rPr>
        <w:tab/>
      </w:r>
      <w:r>
        <w:rPr>
          <w:rFonts w:ascii="Times New Roman" w:eastAsia="Arial Unicode MS" w:hAnsi="Times New Roman" w:cs="Times New Roman"/>
        </w:rPr>
        <w:t>Councilwoman Green</w:t>
      </w:r>
    </w:p>
    <w:p w14:paraId="1C3F6418" w14:textId="77777777" w:rsidR="005A1373" w:rsidRDefault="005A1373" w:rsidP="005A1373">
      <w:pPr>
        <w:tabs>
          <w:tab w:val="left" w:pos="580"/>
          <w:tab w:val="left" w:pos="1080"/>
          <w:tab w:val="left" w:pos="1170"/>
          <w:tab w:val="left" w:pos="1440"/>
        </w:tabs>
        <w:spacing w:after="0" w:line="240" w:lineRule="auto"/>
        <w:ind w:left="2160" w:right="-20" w:hanging="2160"/>
        <w:rPr>
          <w:rFonts w:ascii="Times New Roman" w:eastAsia="Arial" w:hAnsi="Times New Roman" w:cs="Times New Roman"/>
          <w:b/>
          <w:bCs/>
          <w:u w:val="single"/>
        </w:rPr>
      </w:pPr>
      <w:r>
        <w:rPr>
          <w:rFonts w:ascii="Times New Roman" w:eastAsia="Arial Unicode MS" w:hAnsi="Times New Roman" w:cs="Times New Roman"/>
          <w:b/>
        </w:rPr>
        <w:t xml:space="preserve">    </w:t>
      </w:r>
      <w:r w:rsidRPr="00034FE5">
        <w:rPr>
          <w:rFonts w:ascii="Times New Roman" w:eastAsia="Arial Unicode MS" w:hAnsi="Times New Roman" w:cs="Times New Roman"/>
          <w:b/>
        </w:rPr>
        <w:t>Also Present:</w:t>
      </w:r>
      <w:r w:rsidRPr="00034FE5">
        <w:rPr>
          <w:rFonts w:ascii="Times New Roman" w:eastAsia="Arial Unicode MS" w:hAnsi="Times New Roman" w:cs="Times New Roman"/>
          <w:b/>
        </w:rPr>
        <w:tab/>
      </w:r>
      <w:r w:rsidRPr="00034FE5">
        <w:rPr>
          <w:rFonts w:ascii="Times New Roman" w:eastAsia="Arial Unicode MS" w:hAnsi="Times New Roman" w:cs="Times New Roman"/>
        </w:rPr>
        <w:t>Beverley A. K</w:t>
      </w:r>
      <w:r>
        <w:rPr>
          <w:rFonts w:ascii="Times New Roman" w:eastAsia="Arial Unicode MS" w:hAnsi="Times New Roman" w:cs="Times New Roman"/>
        </w:rPr>
        <w:t xml:space="preserve">onopada, Borough Clerk, Jean Cipriani, Borough Attorney, Lynne </w:t>
      </w:r>
      <w:r w:rsidRPr="00034FE5">
        <w:rPr>
          <w:rFonts w:ascii="Times New Roman" w:eastAsia="Arial Unicode MS" w:hAnsi="Times New Roman" w:cs="Times New Roman"/>
        </w:rPr>
        <w:t>Hazelet, Deputy Clerk</w:t>
      </w:r>
      <w:r>
        <w:rPr>
          <w:rFonts w:ascii="Times New Roman" w:eastAsia="Arial Unicode MS" w:hAnsi="Times New Roman" w:cs="Times New Roman"/>
        </w:rPr>
        <w:t>,  April Yezzi, CFO, Stacy Ferris, Chief of Police, Scott Hulse, Public Work’s Manager</w:t>
      </w:r>
    </w:p>
    <w:p w14:paraId="46EFA956" w14:textId="77777777" w:rsidR="002F4A6A" w:rsidRDefault="002F4A6A" w:rsidP="00DC61C3">
      <w:pPr>
        <w:tabs>
          <w:tab w:val="left" w:pos="270"/>
        </w:tabs>
        <w:spacing w:after="0" w:line="240" w:lineRule="auto"/>
        <w:ind w:right="-20"/>
        <w:rPr>
          <w:rFonts w:ascii="Times New Roman" w:eastAsia="Arial" w:hAnsi="Times New Roman" w:cs="Times New Roman"/>
          <w:b/>
          <w:bCs/>
        </w:rPr>
      </w:pPr>
      <w:r>
        <w:rPr>
          <w:rFonts w:ascii="Times New Roman" w:eastAsia="Arial" w:hAnsi="Times New Roman" w:cs="Times New Roman"/>
          <w:b/>
          <w:bCs/>
        </w:rPr>
        <w:t xml:space="preserve"> </w:t>
      </w:r>
      <w:r w:rsidR="00DC61C3">
        <w:rPr>
          <w:rFonts w:ascii="Times New Roman" w:eastAsia="Arial" w:hAnsi="Times New Roman" w:cs="Times New Roman"/>
          <w:b/>
          <w:bCs/>
        </w:rPr>
        <w:t xml:space="preserve">  </w:t>
      </w:r>
      <w:r>
        <w:rPr>
          <w:rFonts w:ascii="Times New Roman" w:eastAsia="Arial" w:hAnsi="Times New Roman" w:cs="Times New Roman"/>
          <w:b/>
          <w:bCs/>
        </w:rPr>
        <w:t xml:space="preserve"> </w:t>
      </w:r>
    </w:p>
    <w:p w14:paraId="7340200E" w14:textId="77777777" w:rsidR="0039325A" w:rsidRDefault="00251C7C" w:rsidP="00DC61C3">
      <w:pPr>
        <w:tabs>
          <w:tab w:val="left" w:pos="270"/>
        </w:tabs>
        <w:spacing w:after="0" w:line="240" w:lineRule="auto"/>
        <w:ind w:right="-20"/>
        <w:rPr>
          <w:rFonts w:ascii="Times New Roman" w:eastAsia="Arial Unicode MS" w:hAnsi="Times New Roman" w:cs="Times New Roman"/>
        </w:rPr>
      </w:pPr>
      <w:r>
        <w:rPr>
          <w:rFonts w:ascii="Times New Roman" w:eastAsia="Arial" w:hAnsi="Times New Roman" w:cs="Times New Roman"/>
          <w:b/>
          <w:bCs/>
        </w:rPr>
        <w:t xml:space="preserve">4.  </w:t>
      </w:r>
      <w:r w:rsidR="0039325A" w:rsidRPr="00DC61C3">
        <w:rPr>
          <w:rFonts w:ascii="Times New Roman" w:eastAsia="Arial" w:hAnsi="Times New Roman" w:cs="Times New Roman"/>
          <w:b/>
          <w:bCs/>
          <w:u w:val="single"/>
        </w:rPr>
        <w:t>PLEDGE</w:t>
      </w:r>
      <w:r w:rsidR="0039325A" w:rsidRPr="00DC61C3">
        <w:rPr>
          <w:rFonts w:ascii="Times New Roman" w:eastAsia="Arial" w:hAnsi="Times New Roman" w:cs="Times New Roman"/>
          <w:b/>
          <w:bCs/>
          <w:spacing w:val="1"/>
          <w:u w:val="single"/>
        </w:rPr>
        <w:t xml:space="preserve"> O</w:t>
      </w:r>
      <w:r w:rsidR="0039325A" w:rsidRPr="00DC61C3">
        <w:rPr>
          <w:rFonts w:ascii="Times New Roman" w:eastAsia="Arial" w:hAnsi="Times New Roman" w:cs="Times New Roman"/>
          <w:b/>
          <w:bCs/>
          <w:u w:val="single"/>
        </w:rPr>
        <w:t xml:space="preserve">F </w:t>
      </w:r>
      <w:r w:rsidR="0039325A" w:rsidRPr="00DC61C3">
        <w:rPr>
          <w:rFonts w:ascii="Times New Roman" w:eastAsia="Arial" w:hAnsi="Times New Roman" w:cs="Times New Roman"/>
          <w:b/>
          <w:bCs/>
          <w:spacing w:val="-7"/>
          <w:u w:val="single"/>
        </w:rPr>
        <w:t>A</w:t>
      </w:r>
      <w:r w:rsidR="0039325A" w:rsidRPr="00DC61C3">
        <w:rPr>
          <w:rFonts w:ascii="Times New Roman" w:eastAsia="Arial" w:hAnsi="Times New Roman" w:cs="Times New Roman"/>
          <w:b/>
          <w:bCs/>
          <w:u w:val="single"/>
        </w:rPr>
        <w:t>LLEGI</w:t>
      </w:r>
      <w:r w:rsidR="0039325A" w:rsidRPr="00DC61C3">
        <w:rPr>
          <w:rFonts w:ascii="Times New Roman" w:eastAsia="Arial" w:hAnsi="Times New Roman" w:cs="Times New Roman"/>
          <w:b/>
          <w:bCs/>
          <w:spacing w:val="-7"/>
          <w:u w:val="single"/>
        </w:rPr>
        <w:t>A</w:t>
      </w:r>
      <w:r w:rsidR="0039325A" w:rsidRPr="00DC61C3">
        <w:rPr>
          <w:rFonts w:ascii="Times New Roman" w:eastAsia="Arial" w:hAnsi="Times New Roman" w:cs="Times New Roman"/>
          <w:b/>
          <w:bCs/>
          <w:u w:val="single"/>
        </w:rPr>
        <w:t>N</w:t>
      </w:r>
      <w:r w:rsidR="0039325A" w:rsidRPr="00DC61C3">
        <w:rPr>
          <w:rFonts w:ascii="Times New Roman" w:eastAsia="Arial" w:hAnsi="Times New Roman" w:cs="Times New Roman"/>
          <w:b/>
          <w:bCs/>
          <w:spacing w:val="-1"/>
          <w:u w:val="single"/>
        </w:rPr>
        <w:t>C</w:t>
      </w:r>
      <w:r w:rsidR="0039325A" w:rsidRPr="00DC61C3">
        <w:rPr>
          <w:rFonts w:ascii="Times New Roman" w:eastAsia="Arial" w:hAnsi="Times New Roman" w:cs="Times New Roman"/>
          <w:b/>
          <w:bCs/>
          <w:u w:val="single"/>
        </w:rPr>
        <w:t>E</w:t>
      </w:r>
      <w:r w:rsidR="0039325A" w:rsidRPr="00DC61C3">
        <w:rPr>
          <w:rFonts w:ascii="Times New Roman" w:eastAsia="Arial" w:hAnsi="Times New Roman" w:cs="Times New Roman"/>
          <w:b/>
          <w:bCs/>
        </w:rPr>
        <w:t>:</w:t>
      </w:r>
      <w:r w:rsidR="0039325A" w:rsidRPr="00DC61C3">
        <w:rPr>
          <w:rFonts w:ascii="Times New Roman" w:eastAsia="Arial" w:hAnsi="Times New Roman" w:cs="Times New Roman"/>
          <w:b/>
          <w:bCs/>
          <w:spacing w:val="4"/>
        </w:rPr>
        <w:t xml:space="preserve">  </w:t>
      </w:r>
      <w:r w:rsidR="0039325A" w:rsidRPr="00DC61C3">
        <w:rPr>
          <w:rFonts w:ascii="Times New Roman" w:eastAsia="Arial Unicode MS" w:hAnsi="Times New Roman" w:cs="Times New Roman"/>
        </w:rPr>
        <w:t xml:space="preserve">Mayor </w:t>
      </w:r>
      <w:r w:rsidR="00E96165" w:rsidRPr="00DC61C3">
        <w:rPr>
          <w:rFonts w:ascii="Times New Roman" w:eastAsia="Arial Unicode MS" w:hAnsi="Times New Roman" w:cs="Times New Roman"/>
        </w:rPr>
        <w:t xml:space="preserve">White </w:t>
      </w:r>
      <w:r w:rsidR="00C150B8">
        <w:rPr>
          <w:rFonts w:ascii="Times New Roman" w:eastAsia="Arial Unicode MS" w:hAnsi="Times New Roman" w:cs="Times New Roman"/>
        </w:rPr>
        <w:t>led</w:t>
      </w:r>
      <w:r w:rsidR="0039325A" w:rsidRPr="00DC61C3">
        <w:rPr>
          <w:rFonts w:ascii="Times New Roman" w:eastAsia="Arial Unicode MS" w:hAnsi="Times New Roman" w:cs="Times New Roman"/>
          <w:spacing w:val="-4"/>
        </w:rPr>
        <w:t xml:space="preserve"> </w:t>
      </w:r>
      <w:r w:rsidR="0039325A" w:rsidRPr="00DC61C3">
        <w:rPr>
          <w:rFonts w:ascii="Times New Roman" w:eastAsia="Arial Unicode MS" w:hAnsi="Times New Roman" w:cs="Times New Roman"/>
          <w:spacing w:val="-1"/>
        </w:rPr>
        <w:t>t</w:t>
      </w:r>
      <w:r w:rsidR="0039325A" w:rsidRPr="00DC61C3">
        <w:rPr>
          <w:rFonts w:ascii="Times New Roman" w:eastAsia="Arial Unicode MS" w:hAnsi="Times New Roman" w:cs="Times New Roman"/>
        </w:rPr>
        <w:t>he</w:t>
      </w:r>
      <w:r w:rsidR="0039325A" w:rsidRPr="00DC61C3">
        <w:rPr>
          <w:rFonts w:ascii="Times New Roman" w:eastAsia="Arial Unicode MS" w:hAnsi="Times New Roman" w:cs="Times New Roman"/>
          <w:spacing w:val="-4"/>
        </w:rPr>
        <w:t xml:space="preserve"> </w:t>
      </w:r>
      <w:r w:rsidR="0039325A" w:rsidRPr="00DC61C3">
        <w:rPr>
          <w:rFonts w:ascii="Times New Roman" w:eastAsia="Arial Unicode MS" w:hAnsi="Times New Roman" w:cs="Times New Roman"/>
        </w:rPr>
        <w:t>as</w:t>
      </w:r>
      <w:r w:rsidR="0039325A" w:rsidRPr="00DC61C3">
        <w:rPr>
          <w:rFonts w:ascii="Times New Roman" w:eastAsia="Arial Unicode MS" w:hAnsi="Times New Roman" w:cs="Times New Roman"/>
          <w:spacing w:val="1"/>
        </w:rPr>
        <w:t>s</w:t>
      </w:r>
      <w:r w:rsidR="0039325A" w:rsidRPr="00DC61C3">
        <w:rPr>
          <w:rFonts w:ascii="Times New Roman" w:eastAsia="Arial Unicode MS" w:hAnsi="Times New Roman" w:cs="Times New Roman"/>
        </w:rPr>
        <w:t>e</w:t>
      </w:r>
      <w:r w:rsidR="0039325A" w:rsidRPr="00DC61C3">
        <w:rPr>
          <w:rFonts w:ascii="Times New Roman" w:eastAsia="Arial Unicode MS" w:hAnsi="Times New Roman" w:cs="Times New Roman"/>
          <w:spacing w:val="-1"/>
        </w:rPr>
        <w:t>m</w:t>
      </w:r>
      <w:r w:rsidR="0039325A" w:rsidRPr="00DC61C3">
        <w:rPr>
          <w:rFonts w:ascii="Times New Roman" w:eastAsia="Arial Unicode MS" w:hAnsi="Times New Roman" w:cs="Times New Roman"/>
        </w:rPr>
        <w:t>b</w:t>
      </w:r>
      <w:r w:rsidR="0039325A" w:rsidRPr="00DC61C3">
        <w:rPr>
          <w:rFonts w:ascii="Times New Roman" w:eastAsia="Arial Unicode MS" w:hAnsi="Times New Roman" w:cs="Times New Roman"/>
          <w:spacing w:val="-1"/>
        </w:rPr>
        <w:t>l</w:t>
      </w:r>
      <w:r w:rsidR="0039325A" w:rsidRPr="00DC61C3">
        <w:rPr>
          <w:rFonts w:ascii="Times New Roman" w:eastAsia="Arial Unicode MS" w:hAnsi="Times New Roman" w:cs="Times New Roman"/>
        </w:rPr>
        <w:t>y</w:t>
      </w:r>
      <w:r w:rsidR="0039325A" w:rsidRPr="00DC61C3">
        <w:rPr>
          <w:rFonts w:ascii="Times New Roman" w:eastAsia="Arial Unicode MS" w:hAnsi="Times New Roman" w:cs="Times New Roman"/>
          <w:spacing w:val="-7"/>
        </w:rPr>
        <w:t xml:space="preserve"> </w:t>
      </w:r>
      <w:r w:rsidR="0039325A" w:rsidRPr="00DC61C3">
        <w:rPr>
          <w:rFonts w:ascii="Times New Roman" w:eastAsia="Arial Unicode MS" w:hAnsi="Times New Roman" w:cs="Times New Roman"/>
          <w:spacing w:val="-1"/>
        </w:rPr>
        <w:t>i</w:t>
      </w:r>
      <w:r w:rsidR="0039325A" w:rsidRPr="00DC61C3">
        <w:rPr>
          <w:rFonts w:ascii="Times New Roman" w:eastAsia="Arial Unicode MS" w:hAnsi="Times New Roman" w:cs="Times New Roman"/>
        </w:rPr>
        <w:t>n</w:t>
      </w:r>
      <w:r w:rsidR="0039325A" w:rsidRPr="00DC61C3">
        <w:rPr>
          <w:rFonts w:ascii="Times New Roman" w:eastAsia="Arial Unicode MS" w:hAnsi="Times New Roman" w:cs="Times New Roman"/>
          <w:spacing w:val="-2"/>
        </w:rPr>
        <w:t xml:space="preserve"> </w:t>
      </w:r>
      <w:r w:rsidR="0039325A" w:rsidRPr="00DC61C3">
        <w:rPr>
          <w:rFonts w:ascii="Times New Roman" w:eastAsia="Arial Unicode MS" w:hAnsi="Times New Roman" w:cs="Times New Roman"/>
          <w:spacing w:val="-1"/>
        </w:rPr>
        <w:t>t</w:t>
      </w:r>
      <w:r w:rsidR="0039325A" w:rsidRPr="00DC61C3">
        <w:rPr>
          <w:rFonts w:ascii="Times New Roman" w:eastAsia="Arial Unicode MS" w:hAnsi="Times New Roman" w:cs="Times New Roman"/>
        </w:rPr>
        <w:t>he</w:t>
      </w:r>
      <w:r w:rsidR="0039325A" w:rsidRPr="00DC61C3">
        <w:rPr>
          <w:rFonts w:ascii="Times New Roman" w:eastAsia="Arial Unicode MS" w:hAnsi="Times New Roman" w:cs="Times New Roman"/>
          <w:spacing w:val="-4"/>
        </w:rPr>
        <w:t xml:space="preserve"> </w:t>
      </w:r>
      <w:r w:rsidR="0039325A" w:rsidRPr="00DC61C3">
        <w:rPr>
          <w:rFonts w:ascii="Times New Roman" w:eastAsia="Arial Unicode MS" w:hAnsi="Times New Roman" w:cs="Times New Roman"/>
          <w:spacing w:val="-1"/>
        </w:rPr>
        <w:t>Pl</w:t>
      </w:r>
      <w:r w:rsidR="0039325A" w:rsidRPr="00DC61C3">
        <w:rPr>
          <w:rFonts w:ascii="Times New Roman" w:eastAsia="Arial Unicode MS" w:hAnsi="Times New Roman" w:cs="Times New Roman"/>
        </w:rPr>
        <w:t>e</w:t>
      </w:r>
      <w:r w:rsidR="0039325A" w:rsidRPr="00DC61C3">
        <w:rPr>
          <w:rFonts w:ascii="Times New Roman" w:eastAsia="Arial Unicode MS" w:hAnsi="Times New Roman" w:cs="Times New Roman"/>
          <w:spacing w:val="-1"/>
        </w:rPr>
        <w:t>d</w:t>
      </w:r>
      <w:r w:rsidR="0039325A" w:rsidRPr="00DC61C3">
        <w:rPr>
          <w:rFonts w:ascii="Times New Roman" w:eastAsia="Arial Unicode MS" w:hAnsi="Times New Roman" w:cs="Times New Roman"/>
        </w:rPr>
        <w:t>ge</w:t>
      </w:r>
      <w:r w:rsidR="0039325A" w:rsidRPr="00DC61C3">
        <w:rPr>
          <w:rFonts w:ascii="Times New Roman" w:eastAsia="Arial Unicode MS" w:hAnsi="Times New Roman" w:cs="Times New Roman"/>
          <w:spacing w:val="-7"/>
        </w:rPr>
        <w:t xml:space="preserve"> </w:t>
      </w:r>
      <w:r w:rsidR="0039325A" w:rsidRPr="00DC61C3">
        <w:rPr>
          <w:rFonts w:ascii="Times New Roman" w:eastAsia="Arial Unicode MS" w:hAnsi="Times New Roman" w:cs="Times New Roman"/>
        </w:rPr>
        <w:t xml:space="preserve">of </w:t>
      </w:r>
      <w:r w:rsidR="0039325A" w:rsidRPr="00DC61C3">
        <w:rPr>
          <w:rFonts w:ascii="Times New Roman" w:eastAsia="Arial Unicode MS" w:hAnsi="Times New Roman" w:cs="Times New Roman"/>
          <w:spacing w:val="-1"/>
        </w:rPr>
        <w:t>All</w:t>
      </w:r>
      <w:r w:rsidR="0039325A" w:rsidRPr="00DC61C3">
        <w:rPr>
          <w:rFonts w:ascii="Times New Roman" w:eastAsia="Arial Unicode MS" w:hAnsi="Times New Roman" w:cs="Times New Roman"/>
        </w:rPr>
        <w:t>e</w:t>
      </w:r>
      <w:r w:rsidR="0039325A" w:rsidRPr="00DC61C3">
        <w:rPr>
          <w:rFonts w:ascii="Times New Roman" w:eastAsia="Arial Unicode MS" w:hAnsi="Times New Roman" w:cs="Times New Roman"/>
          <w:spacing w:val="-1"/>
        </w:rPr>
        <w:t>gi</w:t>
      </w:r>
      <w:r w:rsidR="0039325A" w:rsidRPr="00DC61C3">
        <w:rPr>
          <w:rFonts w:ascii="Times New Roman" w:eastAsia="Arial Unicode MS" w:hAnsi="Times New Roman" w:cs="Times New Roman"/>
        </w:rPr>
        <w:t>a</w:t>
      </w:r>
      <w:r w:rsidR="0039325A" w:rsidRPr="00DC61C3">
        <w:rPr>
          <w:rFonts w:ascii="Times New Roman" w:eastAsia="Arial Unicode MS" w:hAnsi="Times New Roman" w:cs="Times New Roman"/>
          <w:spacing w:val="-1"/>
        </w:rPr>
        <w:t>n</w:t>
      </w:r>
      <w:r w:rsidR="0039325A" w:rsidRPr="00DC61C3">
        <w:rPr>
          <w:rFonts w:ascii="Times New Roman" w:eastAsia="Arial Unicode MS" w:hAnsi="Times New Roman" w:cs="Times New Roman"/>
          <w:spacing w:val="1"/>
        </w:rPr>
        <w:t>c</w:t>
      </w:r>
      <w:r w:rsidR="0039325A" w:rsidRPr="00DC61C3">
        <w:rPr>
          <w:rFonts w:ascii="Times New Roman" w:eastAsia="Arial Unicode MS" w:hAnsi="Times New Roman" w:cs="Times New Roman"/>
        </w:rPr>
        <w:t>e.</w:t>
      </w:r>
    </w:p>
    <w:p w14:paraId="7E1AB4CA" w14:textId="77777777" w:rsidR="00051D44" w:rsidRDefault="00051D44" w:rsidP="00E122B3">
      <w:pPr>
        <w:tabs>
          <w:tab w:val="left" w:pos="270"/>
        </w:tabs>
        <w:spacing w:after="0" w:line="240" w:lineRule="auto"/>
        <w:ind w:right="-20"/>
        <w:rPr>
          <w:rFonts w:ascii="Times New Roman" w:eastAsia="Arial Unicode MS" w:hAnsi="Times New Roman" w:cs="Times New Roman"/>
        </w:rPr>
      </w:pPr>
    </w:p>
    <w:p w14:paraId="6196A563" w14:textId="77777777" w:rsidR="002F4A6A" w:rsidRDefault="002F4A6A" w:rsidP="0039325A">
      <w:pPr>
        <w:tabs>
          <w:tab w:val="left" w:pos="270"/>
        </w:tabs>
        <w:spacing w:after="0" w:line="240" w:lineRule="auto"/>
        <w:ind w:left="270" w:right="-20" w:hanging="270"/>
        <w:rPr>
          <w:rFonts w:ascii="Times New Roman" w:eastAsia="Arial Unicode MS" w:hAnsi="Times New Roman" w:cs="Times New Roman"/>
          <w:b/>
        </w:rPr>
      </w:pPr>
    </w:p>
    <w:p w14:paraId="6B53B87B" w14:textId="77777777" w:rsidR="00685BB3" w:rsidRDefault="007C0CF2" w:rsidP="0039325A">
      <w:pPr>
        <w:tabs>
          <w:tab w:val="left" w:pos="270"/>
        </w:tabs>
        <w:spacing w:after="0" w:line="240" w:lineRule="auto"/>
        <w:ind w:left="270" w:right="-20" w:hanging="270"/>
        <w:rPr>
          <w:rFonts w:ascii="Times New Roman" w:eastAsia="Arial Unicode MS" w:hAnsi="Times New Roman" w:cs="Times New Roman"/>
          <w:b/>
          <w:u w:val="single"/>
        </w:rPr>
      </w:pPr>
      <w:r>
        <w:rPr>
          <w:rFonts w:ascii="Times New Roman" w:eastAsia="Arial Unicode MS" w:hAnsi="Times New Roman" w:cs="Times New Roman"/>
          <w:b/>
        </w:rPr>
        <w:t>5.</w:t>
      </w:r>
      <w:r w:rsidR="00AA2D24">
        <w:rPr>
          <w:rFonts w:ascii="Times New Roman" w:eastAsia="Arial Unicode MS" w:hAnsi="Times New Roman" w:cs="Times New Roman"/>
          <w:b/>
        </w:rPr>
        <w:t xml:space="preserve">  </w:t>
      </w:r>
      <w:r w:rsidR="0058399C">
        <w:rPr>
          <w:rFonts w:ascii="Times New Roman" w:eastAsia="Arial Unicode MS" w:hAnsi="Times New Roman" w:cs="Times New Roman"/>
          <w:b/>
          <w:u w:val="single"/>
        </w:rPr>
        <w:t>RESOLUTION NO.</w:t>
      </w:r>
      <w:r w:rsidR="00B635E4">
        <w:rPr>
          <w:rFonts w:ascii="Times New Roman" w:eastAsia="Arial Unicode MS" w:hAnsi="Times New Roman" w:cs="Times New Roman"/>
          <w:b/>
          <w:u w:val="single"/>
        </w:rPr>
        <w:t xml:space="preserve"> 2020-</w:t>
      </w:r>
      <w:r w:rsidR="00BA69E9">
        <w:rPr>
          <w:rFonts w:ascii="Times New Roman" w:eastAsia="Arial Unicode MS" w:hAnsi="Times New Roman" w:cs="Times New Roman"/>
          <w:b/>
          <w:u w:val="single"/>
        </w:rPr>
        <w:t>153</w:t>
      </w:r>
    </w:p>
    <w:p w14:paraId="05D927A5" w14:textId="77777777" w:rsidR="0039325A" w:rsidRDefault="007C0CF2" w:rsidP="0039325A">
      <w:pPr>
        <w:tabs>
          <w:tab w:val="left" w:pos="270"/>
        </w:tabs>
        <w:spacing w:after="0" w:line="240" w:lineRule="auto"/>
        <w:ind w:left="270" w:right="-20" w:hanging="270"/>
        <w:rPr>
          <w:rFonts w:ascii="Times New Roman" w:eastAsia="Arial Unicode MS" w:hAnsi="Times New Roman" w:cs="Times New Roman"/>
          <w:b/>
          <w:u w:val="single"/>
        </w:rPr>
      </w:pPr>
      <w:r>
        <w:rPr>
          <w:rFonts w:ascii="Times New Roman" w:eastAsia="Arial Unicode MS" w:hAnsi="Times New Roman" w:cs="Times New Roman"/>
          <w:b/>
        </w:rPr>
        <w:t xml:space="preserve">   </w:t>
      </w:r>
      <w:r w:rsidR="002F4A6A">
        <w:rPr>
          <w:rFonts w:ascii="Times New Roman" w:eastAsia="Arial Unicode MS" w:hAnsi="Times New Roman" w:cs="Times New Roman"/>
          <w:b/>
        </w:rPr>
        <w:t xml:space="preserve"> </w:t>
      </w:r>
      <w:r w:rsidR="0039325A" w:rsidRPr="00BC78BB">
        <w:rPr>
          <w:rFonts w:ascii="Times New Roman" w:eastAsia="Arial Unicode MS" w:hAnsi="Times New Roman" w:cs="Times New Roman"/>
          <w:b/>
        </w:rPr>
        <w:t xml:space="preserve"> </w:t>
      </w:r>
      <w:r w:rsidR="0039325A" w:rsidRPr="00BC78BB">
        <w:rPr>
          <w:rFonts w:ascii="Times New Roman" w:eastAsia="Arial Unicode MS" w:hAnsi="Times New Roman" w:cs="Times New Roman"/>
          <w:b/>
          <w:u w:val="single"/>
        </w:rPr>
        <w:t>RESOLUTION</w:t>
      </w:r>
      <w:r w:rsidR="002F4A6A">
        <w:rPr>
          <w:rFonts w:ascii="Times New Roman" w:eastAsia="Arial Unicode MS" w:hAnsi="Times New Roman" w:cs="Times New Roman"/>
          <w:b/>
          <w:u w:val="single"/>
        </w:rPr>
        <w:t>:</w:t>
      </w:r>
      <w:r w:rsidR="00A80847">
        <w:rPr>
          <w:rFonts w:ascii="Times New Roman" w:eastAsia="Arial Unicode MS" w:hAnsi="Times New Roman" w:cs="Times New Roman"/>
          <w:b/>
          <w:u w:val="single"/>
        </w:rPr>
        <w:t xml:space="preserve"> </w:t>
      </w:r>
      <w:r w:rsidR="00BC646C">
        <w:rPr>
          <w:rFonts w:ascii="Times New Roman" w:eastAsia="Arial Unicode MS" w:hAnsi="Times New Roman" w:cs="Times New Roman"/>
          <w:b/>
          <w:u w:val="single"/>
        </w:rPr>
        <w:t xml:space="preserve"> </w:t>
      </w:r>
      <w:r w:rsidR="0039325A" w:rsidRPr="00BC78BB">
        <w:rPr>
          <w:rFonts w:ascii="Times New Roman" w:eastAsia="Arial Unicode MS" w:hAnsi="Times New Roman" w:cs="Times New Roman"/>
          <w:b/>
          <w:u w:val="single"/>
        </w:rPr>
        <w:t xml:space="preserve"> MINUTES OF PREVIOUS MEETINGS</w:t>
      </w:r>
    </w:p>
    <w:p w14:paraId="76D29A36" w14:textId="77777777" w:rsidR="00EB6557" w:rsidRDefault="00EB6557" w:rsidP="0039325A">
      <w:pPr>
        <w:tabs>
          <w:tab w:val="left" w:pos="270"/>
        </w:tabs>
        <w:spacing w:after="0" w:line="240" w:lineRule="auto"/>
        <w:ind w:left="270" w:right="-20" w:hanging="270"/>
        <w:rPr>
          <w:rFonts w:ascii="Times New Roman" w:eastAsia="Arial Unicode MS" w:hAnsi="Times New Roman" w:cs="Times New Roman"/>
          <w:b/>
          <w:u w:val="single"/>
        </w:rPr>
      </w:pPr>
    </w:p>
    <w:p w14:paraId="08730F71" w14:textId="77777777" w:rsidR="00CB3923" w:rsidRDefault="00CB3923" w:rsidP="00EB6557">
      <w:pPr>
        <w:tabs>
          <w:tab w:val="left" w:pos="270"/>
        </w:tabs>
        <w:spacing w:after="0" w:line="240" w:lineRule="auto"/>
        <w:ind w:left="270" w:right="-20" w:hanging="90"/>
        <w:rPr>
          <w:rFonts w:ascii="Times New Roman" w:eastAsia="Arial Unicode MS" w:hAnsi="Times New Roman" w:cs="Times New Roman"/>
        </w:rPr>
      </w:pPr>
      <w:r>
        <w:rPr>
          <w:rFonts w:ascii="Times New Roman" w:eastAsia="Arial Unicode MS" w:hAnsi="Times New Roman" w:cs="Times New Roman"/>
        </w:rPr>
        <w:t xml:space="preserve"> </w:t>
      </w:r>
      <w:r w:rsidR="00EB6557">
        <w:rPr>
          <w:rFonts w:ascii="Times New Roman" w:eastAsia="Arial Unicode MS" w:hAnsi="Times New Roman" w:cs="Times New Roman"/>
        </w:rPr>
        <w:t xml:space="preserve"> </w:t>
      </w:r>
      <w:r>
        <w:rPr>
          <w:rFonts w:ascii="Times New Roman" w:eastAsia="Arial Unicode MS" w:hAnsi="Times New Roman" w:cs="Times New Roman"/>
        </w:rPr>
        <w:t>Regular Business Meeting Minutes</w:t>
      </w:r>
      <w:r w:rsidR="002B1A60">
        <w:rPr>
          <w:rFonts w:ascii="Times New Roman" w:eastAsia="Arial Unicode MS" w:hAnsi="Times New Roman" w:cs="Times New Roman"/>
        </w:rPr>
        <w:t xml:space="preserve">- </w:t>
      </w:r>
      <w:r w:rsidR="00165232">
        <w:rPr>
          <w:rFonts w:ascii="Times New Roman" w:eastAsia="Arial Unicode MS" w:hAnsi="Times New Roman" w:cs="Times New Roman"/>
        </w:rPr>
        <w:t>November 17</w:t>
      </w:r>
      <w:r w:rsidR="00EB6557">
        <w:rPr>
          <w:rFonts w:ascii="Times New Roman" w:eastAsia="Arial Unicode MS" w:hAnsi="Times New Roman" w:cs="Times New Roman"/>
        </w:rPr>
        <w:t>, 2020</w:t>
      </w:r>
    </w:p>
    <w:p w14:paraId="41242569" w14:textId="77777777" w:rsidR="00685BB3" w:rsidRPr="00EB6557" w:rsidRDefault="00165232" w:rsidP="00EB6557">
      <w:pPr>
        <w:tabs>
          <w:tab w:val="left" w:pos="270"/>
        </w:tabs>
        <w:spacing w:after="0" w:line="240" w:lineRule="auto"/>
        <w:ind w:left="270" w:right="-20" w:hanging="90"/>
        <w:rPr>
          <w:rFonts w:ascii="Times New Roman" w:eastAsia="Arial Unicode MS" w:hAnsi="Times New Roman" w:cs="Times New Roman"/>
          <w:b/>
        </w:rPr>
      </w:pPr>
      <w:r>
        <w:rPr>
          <w:rFonts w:ascii="Times New Roman" w:eastAsia="Arial Unicode MS" w:hAnsi="Times New Roman" w:cs="Times New Roman"/>
        </w:rPr>
        <w:t xml:space="preserve">  </w:t>
      </w:r>
      <w:r w:rsidR="00B635E4">
        <w:rPr>
          <w:rFonts w:ascii="Times New Roman" w:eastAsia="Arial Unicode MS" w:hAnsi="Times New Roman" w:cs="Times New Roman"/>
        </w:rPr>
        <w:t xml:space="preserve">  </w:t>
      </w:r>
    </w:p>
    <w:p w14:paraId="22BC124D" w14:textId="77777777" w:rsidR="0039325A" w:rsidRDefault="00CB3923" w:rsidP="0039325A">
      <w:pPr>
        <w:spacing w:before="1" w:after="0" w:line="240" w:lineRule="auto"/>
        <w:ind w:left="270" w:right="-20" w:hanging="270"/>
        <w:rPr>
          <w:rFonts w:ascii="Times New Roman" w:eastAsia="Arial Unicode MS" w:hAnsi="Times New Roman" w:cs="Times New Roman"/>
        </w:rPr>
      </w:pPr>
      <w:r>
        <w:rPr>
          <w:rFonts w:ascii="Times New Roman" w:eastAsia="Arial Unicode MS" w:hAnsi="Times New Roman" w:cs="Times New Roman"/>
          <w:b/>
        </w:rPr>
        <w:t xml:space="preserve">    </w:t>
      </w:r>
      <w:r w:rsidR="00D75E8C">
        <w:rPr>
          <w:rFonts w:ascii="Times New Roman" w:eastAsia="Arial Unicode MS" w:hAnsi="Times New Roman" w:cs="Times New Roman"/>
          <w:b/>
        </w:rPr>
        <w:t xml:space="preserve"> </w:t>
      </w:r>
      <w:r w:rsidR="0039325A" w:rsidRPr="00146E54">
        <w:rPr>
          <w:rFonts w:ascii="Times New Roman" w:eastAsia="Arial Unicode MS" w:hAnsi="Times New Roman" w:cs="Times New Roman"/>
          <w:b/>
        </w:rPr>
        <w:t>RESOLVED</w:t>
      </w:r>
      <w:r w:rsidR="0039325A" w:rsidRPr="00BC78BB">
        <w:rPr>
          <w:rFonts w:ascii="Times New Roman" w:eastAsia="Arial Unicode MS" w:hAnsi="Times New Roman" w:cs="Times New Roman"/>
        </w:rPr>
        <w:t>, the Mantoloking Borough Council approves the following minutes as distributed.</w:t>
      </w:r>
    </w:p>
    <w:p w14:paraId="2416CFB1" w14:textId="77777777" w:rsidR="00031090" w:rsidRDefault="0039325A" w:rsidP="0039325A">
      <w:pPr>
        <w:spacing w:before="1" w:after="0" w:line="240" w:lineRule="auto"/>
        <w:ind w:left="540" w:right="-20" w:hanging="540"/>
        <w:rPr>
          <w:rFonts w:ascii="Times New Roman" w:eastAsia="Arial Unicode MS" w:hAnsi="Times New Roman" w:cs="Times New Roman"/>
        </w:rPr>
      </w:pPr>
      <w:r>
        <w:rPr>
          <w:rFonts w:ascii="Times New Roman" w:eastAsia="Arial Unicode MS" w:hAnsi="Times New Roman" w:cs="Times New Roman"/>
        </w:rPr>
        <w:t xml:space="preserve">      </w:t>
      </w:r>
    </w:p>
    <w:p w14:paraId="1A2A8A3A" w14:textId="77777777" w:rsidR="00472242" w:rsidRDefault="00C94AE0" w:rsidP="003E2A16">
      <w:pPr>
        <w:spacing w:before="1" w:after="0" w:line="240" w:lineRule="auto"/>
        <w:ind w:right="-20"/>
        <w:rPr>
          <w:rFonts w:ascii="Times New Roman" w:eastAsia="Arial Unicode MS" w:hAnsi="Times New Roman" w:cs="Times New Roman"/>
          <w:b/>
        </w:rPr>
      </w:pPr>
      <w:r w:rsidRPr="00472242">
        <w:rPr>
          <w:rFonts w:ascii="Times New Roman" w:eastAsia="Arial Unicode MS" w:hAnsi="Times New Roman" w:cs="Times New Roman"/>
          <w:color w:val="FFFFFF" w:themeColor="background1"/>
        </w:rPr>
        <w:t xml:space="preserve">    </w:t>
      </w:r>
      <w:r w:rsidR="00472242" w:rsidRPr="00CB3923">
        <w:rPr>
          <w:rFonts w:ascii="Times New Roman" w:eastAsia="Arial Unicode MS" w:hAnsi="Times New Roman" w:cs="Times New Roman"/>
          <w:b/>
          <w:highlight w:val="yellow"/>
        </w:rPr>
        <w:t xml:space="preserve">ROLL CALL VOTE </w:t>
      </w:r>
      <w:r w:rsidR="00472242">
        <w:rPr>
          <w:rFonts w:ascii="Times New Roman" w:eastAsia="Arial Unicode MS" w:hAnsi="Times New Roman" w:cs="Times New Roman"/>
          <w:b/>
          <w:highlight w:val="yellow"/>
        </w:rPr>
        <w:t xml:space="preserve">RESOLUTION </w:t>
      </w:r>
      <w:r w:rsidR="00472242" w:rsidRPr="00882385">
        <w:rPr>
          <w:rFonts w:ascii="Times New Roman" w:eastAsia="Arial Unicode MS" w:hAnsi="Times New Roman" w:cs="Times New Roman"/>
          <w:b/>
          <w:highlight w:val="yellow"/>
        </w:rPr>
        <w:t xml:space="preserve"> </w:t>
      </w:r>
      <w:r w:rsidR="00472242" w:rsidRPr="00BA69E9">
        <w:rPr>
          <w:rFonts w:ascii="Times New Roman" w:eastAsia="Arial Unicode MS" w:hAnsi="Times New Roman" w:cs="Times New Roman"/>
          <w:b/>
          <w:highlight w:val="yellow"/>
        </w:rPr>
        <w:t>2020</w:t>
      </w:r>
      <w:r w:rsidR="00282DB7" w:rsidRPr="00BA69E9">
        <w:rPr>
          <w:rFonts w:ascii="Times New Roman" w:eastAsia="Arial Unicode MS" w:hAnsi="Times New Roman" w:cs="Times New Roman"/>
          <w:b/>
          <w:highlight w:val="yellow"/>
        </w:rPr>
        <w:t>-</w:t>
      </w:r>
      <w:r w:rsidR="00BA69E9" w:rsidRPr="00BA69E9">
        <w:rPr>
          <w:rFonts w:ascii="Times New Roman" w:eastAsia="Arial Unicode MS" w:hAnsi="Times New Roman" w:cs="Times New Roman"/>
          <w:b/>
          <w:highlight w:val="yellow"/>
        </w:rPr>
        <w:t>153</w:t>
      </w:r>
    </w:p>
    <w:p w14:paraId="6D058D23" w14:textId="77777777" w:rsidR="00031090" w:rsidRPr="00031090" w:rsidRDefault="003E2A16" w:rsidP="003E2A16">
      <w:pPr>
        <w:tabs>
          <w:tab w:val="left" w:pos="1440"/>
          <w:tab w:val="left" w:pos="1800"/>
          <w:tab w:val="left" w:pos="5040"/>
        </w:tabs>
        <w:spacing w:line="240" w:lineRule="auto"/>
        <w:ind w:left="270" w:hanging="270"/>
        <w:contextualSpacing/>
        <w:rPr>
          <w:rFonts w:ascii="Times New Roman" w:hAnsi="Times New Roman"/>
          <w:sz w:val="24"/>
          <w:szCs w:val="24"/>
          <w:u w:val="single"/>
        </w:rPr>
      </w:pPr>
      <w:r>
        <w:rPr>
          <w:rFonts w:ascii="Times New Roman" w:eastAsia="Arial Unicode MS" w:hAnsi="Times New Roman" w:cs="Times New Roman"/>
        </w:rPr>
        <w:t xml:space="preserve">    </w:t>
      </w:r>
      <w:r w:rsidR="00031090" w:rsidRPr="00031090">
        <w:rPr>
          <w:rFonts w:ascii="Times New Roman" w:eastAsia="Arial Unicode MS" w:hAnsi="Times New Roman" w:cs="Times New Roman"/>
        </w:rPr>
        <w:t>Moved by Councilman Gillingham, seconded by Councilman Nelson and approved by unanimous roll call vote.</w:t>
      </w:r>
    </w:p>
    <w:p w14:paraId="09046F27" w14:textId="77777777" w:rsidR="001F11AA" w:rsidRPr="00682355" w:rsidRDefault="00CB3923" w:rsidP="00682355">
      <w:pPr>
        <w:spacing w:before="1" w:after="0" w:line="240" w:lineRule="auto"/>
        <w:ind w:right="-20"/>
        <w:rPr>
          <w:rFonts w:ascii="Times New Roman" w:eastAsia="Arial Unicode MS" w:hAnsi="Times New Roman" w:cs="Times New Roman"/>
        </w:rPr>
      </w:pPr>
      <w:r w:rsidRPr="00472242">
        <w:rPr>
          <w:rFonts w:ascii="Times New Roman" w:eastAsia="Arial Unicode MS" w:hAnsi="Times New Roman" w:cs="Times New Roman"/>
          <w:b/>
          <w:color w:val="FFFFFF" w:themeColor="background1"/>
        </w:rPr>
        <w:t xml:space="preserve">LL CALL VOTE RESOLUTION </w:t>
      </w:r>
      <w:r w:rsidR="00EB6557" w:rsidRPr="00472242">
        <w:rPr>
          <w:rFonts w:ascii="Times New Roman" w:eastAsia="Arial Unicode MS" w:hAnsi="Times New Roman" w:cs="Times New Roman"/>
          <w:b/>
          <w:color w:val="FFFFFF" w:themeColor="background1"/>
        </w:rPr>
        <w:t xml:space="preserve"> </w:t>
      </w:r>
      <w:r w:rsidR="00472242" w:rsidRPr="00472242">
        <w:rPr>
          <w:rFonts w:ascii="Times New Roman" w:eastAsia="Arial Unicode MS" w:hAnsi="Times New Roman" w:cs="Times New Roman"/>
          <w:b/>
          <w:color w:val="FFFFFF" w:themeColor="background1"/>
        </w:rPr>
        <w:t>2020-120</w:t>
      </w:r>
      <w:r w:rsidR="00472242">
        <w:rPr>
          <w:rFonts w:ascii="Times New Roman" w:eastAsia="Arial Unicode MS" w:hAnsi="Times New Roman" w:cs="Times New Roman"/>
          <w:b/>
          <w:color w:val="FFFFFF" w:themeColor="background1"/>
        </w:rPr>
        <w:t>202</w:t>
      </w:r>
      <w:r w:rsidR="0068529A" w:rsidRPr="00472242">
        <w:rPr>
          <w:rFonts w:ascii="Times New Roman" w:eastAsia="Arial Unicode MS" w:hAnsi="Times New Roman" w:cs="Times New Roman"/>
          <w:color w:val="FFFF00"/>
        </w:rPr>
        <w:t xml:space="preserve">   </w:t>
      </w:r>
    </w:p>
    <w:p w14:paraId="0A28F354" w14:textId="77777777" w:rsidR="00057E79" w:rsidRDefault="00057E79" w:rsidP="00251C7C">
      <w:pPr>
        <w:spacing w:before="1" w:after="0" w:line="240" w:lineRule="auto"/>
        <w:ind w:left="270" w:right="-20" w:hanging="270"/>
        <w:rPr>
          <w:rFonts w:ascii="Times New Roman" w:eastAsia="Arial" w:hAnsi="Times New Roman" w:cs="Times New Roman"/>
          <w:b/>
          <w:bCs/>
          <w:position w:val="-1"/>
        </w:rPr>
      </w:pPr>
    </w:p>
    <w:p w14:paraId="600B8DEB" w14:textId="77777777" w:rsidR="00DC61C3" w:rsidRDefault="00251C7C" w:rsidP="00251C7C">
      <w:pPr>
        <w:spacing w:before="1" w:after="0" w:line="240" w:lineRule="auto"/>
        <w:ind w:left="270" w:right="-20" w:hanging="270"/>
        <w:rPr>
          <w:rFonts w:ascii="Times New Roman" w:eastAsia="Arial Unicode MS" w:hAnsi="Times New Roman" w:cs="Times New Roman"/>
        </w:rPr>
      </w:pPr>
      <w:r>
        <w:rPr>
          <w:rFonts w:ascii="Times New Roman" w:eastAsia="Arial" w:hAnsi="Times New Roman" w:cs="Times New Roman"/>
          <w:b/>
          <w:bCs/>
          <w:position w:val="-1"/>
        </w:rPr>
        <w:t xml:space="preserve">6.  </w:t>
      </w:r>
      <w:r w:rsidR="00DC61C3" w:rsidRPr="001A564A">
        <w:rPr>
          <w:rFonts w:ascii="Times New Roman" w:eastAsia="Arial" w:hAnsi="Times New Roman" w:cs="Times New Roman"/>
          <w:b/>
          <w:bCs/>
          <w:position w:val="-1"/>
          <w:u w:val="single"/>
        </w:rPr>
        <w:t>PRIV</w:t>
      </w:r>
      <w:r w:rsidR="00DC61C3" w:rsidRPr="001A564A">
        <w:rPr>
          <w:rFonts w:ascii="Times New Roman" w:eastAsia="Arial" w:hAnsi="Times New Roman" w:cs="Times New Roman"/>
          <w:b/>
          <w:bCs/>
          <w:spacing w:val="1"/>
          <w:position w:val="-1"/>
          <w:u w:val="single"/>
        </w:rPr>
        <w:t>I</w:t>
      </w:r>
      <w:r w:rsidR="00DC61C3" w:rsidRPr="001A564A">
        <w:rPr>
          <w:rFonts w:ascii="Times New Roman" w:eastAsia="Arial" w:hAnsi="Times New Roman" w:cs="Times New Roman"/>
          <w:b/>
          <w:bCs/>
          <w:position w:val="-1"/>
          <w:u w:val="single"/>
        </w:rPr>
        <w:t>L</w:t>
      </w:r>
      <w:r w:rsidR="00DC61C3" w:rsidRPr="001A564A">
        <w:rPr>
          <w:rFonts w:ascii="Times New Roman" w:eastAsia="Arial" w:hAnsi="Times New Roman" w:cs="Times New Roman"/>
          <w:b/>
          <w:bCs/>
          <w:spacing w:val="1"/>
          <w:position w:val="-1"/>
          <w:u w:val="single"/>
        </w:rPr>
        <w:t>E</w:t>
      </w:r>
      <w:r w:rsidR="00DC61C3" w:rsidRPr="001A564A">
        <w:rPr>
          <w:rFonts w:ascii="Times New Roman" w:eastAsia="Arial" w:hAnsi="Times New Roman" w:cs="Times New Roman"/>
          <w:b/>
          <w:bCs/>
          <w:position w:val="-1"/>
          <w:u w:val="single"/>
        </w:rPr>
        <w:t>GE</w:t>
      </w:r>
      <w:r w:rsidR="00DC61C3" w:rsidRPr="001A564A">
        <w:rPr>
          <w:rFonts w:ascii="Times New Roman" w:eastAsia="Arial" w:hAnsi="Times New Roman" w:cs="Times New Roman"/>
          <w:b/>
          <w:bCs/>
          <w:spacing w:val="1"/>
          <w:position w:val="-1"/>
          <w:u w:val="single"/>
        </w:rPr>
        <w:t xml:space="preserve"> O</w:t>
      </w:r>
      <w:r w:rsidR="00DC61C3" w:rsidRPr="001A564A">
        <w:rPr>
          <w:rFonts w:ascii="Times New Roman" w:eastAsia="Arial" w:hAnsi="Times New Roman" w:cs="Times New Roman"/>
          <w:b/>
          <w:bCs/>
          <w:position w:val="-1"/>
          <w:u w:val="single"/>
        </w:rPr>
        <w:t>F THE FLO</w:t>
      </w:r>
      <w:r w:rsidR="00DC61C3" w:rsidRPr="001A564A">
        <w:rPr>
          <w:rFonts w:ascii="Times New Roman" w:eastAsia="Arial" w:hAnsi="Times New Roman" w:cs="Times New Roman"/>
          <w:b/>
          <w:bCs/>
          <w:spacing w:val="1"/>
          <w:position w:val="-1"/>
          <w:u w:val="single"/>
        </w:rPr>
        <w:t>OR:</w:t>
      </w:r>
      <w:r w:rsidR="00DC61C3" w:rsidRPr="001A564A">
        <w:rPr>
          <w:rFonts w:ascii="Times New Roman" w:eastAsia="Arial" w:hAnsi="Times New Roman" w:cs="Times New Roman"/>
          <w:b/>
          <w:position w:val="-1"/>
        </w:rPr>
        <w:t xml:space="preserve"> </w:t>
      </w:r>
      <w:r w:rsidR="00DC61C3">
        <w:rPr>
          <w:rFonts w:ascii="Times New Roman" w:eastAsia="Arial" w:hAnsi="Times New Roman" w:cs="Times New Roman"/>
          <w:b/>
          <w:position w:val="-1"/>
        </w:rPr>
        <w:t xml:space="preserve"> </w:t>
      </w:r>
      <w:r w:rsidR="00DC61C3">
        <w:rPr>
          <w:rFonts w:ascii="Times New Roman" w:eastAsia="Arial Unicode MS" w:hAnsi="Times New Roman" w:cs="Times New Roman"/>
        </w:rPr>
        <w:t xml:space="preserve">Mayor </w:t>
      </w:r>
      <w:r w:rsidR="001274A3">
        <w:rPr>
          <w:rFonts w:ascii="Times New Roman" w:eastAsia="Arial Unicode MS" w:hAnsi="Times New Roman" w:cs="Times New Roman"/>
        </w:rPr>
        <w:t xml:space="preserve">White </w:t>
      </w:r>
      <w:r w:rsidR="00DC61C3" w:rsidRPr="001A564A">
        <w:rPr>
          <w:rFonts w:ascii="Times New Roman" w:eastAsia="Arial Unicode MS" w:hAnsi="Times New Roman" w:cs="Times New Roman"/>
          <w:position w:val="-1"/>
        </w:rPr>
        <w:t>o</w:t>
      </w:r>
      <w:r w:rsidR="00DC61C3" w:rsidRPr="001A564A">
        <w:rPr>
          <w:rFonts w:ascii="Times New Roman" w:eastAsia="Arial Unicode MS" w:hAnsi="Times New Roman" w:cs="Times New Roman"/>
          <w:spacing w:val="-1"/>
          <w:position w:val="-1"/>
        </w:rPr>
        <w:t>p</w:t>
      </w:r>
      <w:r w:rsidR="00DC61C3" w:rsidRPr="001A564A">
        <w:rPr>
          <w:rFonts w:ascii="Times New Roman" w:eastAsia="Arial Unicode MS" w:hAnsi="Times New Roman" w:cs="Times New Roman"/>
          <w:position w:val="-1"/>
        </w:rPr>
        <w:t>en</w:t>
      </w:r>
      <w:r w:rsidR="00AD784B">
        <w:rPr>
          <w:rFonts w:ascii="Times New Roman" w:eastAsia="Arial Unicode MS" w:hAnsi="Times New Roman" w:cs="Times New Roman"/>
          <w:position w:val="-1"/>
        </w:rPr>
        <w:t>ed</w:t>
      </w:r>
      <w:r w:rsidR="00DC61C3" w:rsidRPr="001A564A">
        <w:rPr>
          <w:rFonts w:ascii="Times New Roman" w:eastAsia="Arial Unicode MS" w:hAnsi="Times New Roman" w:cs="Times New Roman"/>
          <w:spacing w:val="-5"/>
          <w:position w:val="-1"/>
        </w:rPr>
        <w:t xml:space="preserve"> </w:t>
      </w:r>
      <w:r w:rsidR="00DC61C3" w:rsidRPr="001A564A">
        <w:rPr>
          <w:rFonts w:ascii="Times New Roman" w:eastAsia="Arial Unicode MS" w:hAnsi="Times New Roman" w:cs="Times New Roman"/>
          <w:position w:val="-1"/>
        </w:rPr>
        <w:t>t</w:t>
      </w:r>
      <w:r w:rsidR="00DC61C3" w:rsidRPr="001A564A">
        <w:rPr>
          <w:rFonts w:ascii="Times New Roman" w:eastAsia="Arial Unicode MS" w:hAnsi="Times New Roman" w:cs="Times New Roman"/>
          <w:spacing w:val="-1"/>
          <w:position w:val="-1"/>
        </w:rPr>
        <w:t>h</w:t>
      </w:r>
      <w:r w:rsidR="00DC61C3" w:rsidRPr="001A564A">
        <w:rPr>
          <w:rFonts w:ascii="Times New Roman" w:eastAsia="Arial Unicode MS" w:hAnsi="Times New Roman" w:cs="Times New Roman"/>
          <w:position w:val="-1"/>
        </w:rPr>
        <w:t>e</w:t>
      </w:r>
      <w:r w:rsidR="00DC61C3" w:rsidRPr="001A564A">
        <w:rPr>
          <w:rFonts w:ascii="Times New Roman" w:eastAsia="Arial Unicode MS" w:hAnsi="Times New Roman" w:cs="Times New Roman"/>
          <w:spacing w:val="-3"/>
          <w:position w:val="-1"/>
        </w:rPr>
        <w:t xml:space="preserve"> </w:t>
      </w:r>
      <w:r w:rsidR="00DC61C3" w:rsidRPr="001A564A">
        <w:rPr>
          <w:rFonts w:ascii="Times New Roman" w:eastAsia="Arial Unicode MS" w:hAnsi="Times New Roman" w:cs="Times New Roman"/>
          <w:spacing w:val="-1"/>
          <w:position w:val="-1"/>
        </w:rPr>
        <w:t>m</w:t>
      </w:r>
      <w:r w:rsidR="00DC61C3" w:rsidRPr="001A564A">
        <w:rPr>
          <w:rFonts w:ascii="Times New Roman" w:eastAsia="Arial Unicode MS" w:hAnsi="Times New Roman" w:cs="Times New Roman"/>
          <w:position w:val="-1"/>
        </w:rPr>
        <w:t>e</w:t>
      </w:r>
      <w:r w:rsidR="00DC61C3" w:rsidRPr="001A564A">
        <w:rPr>
          <w:rFonts w:ascii="Times New Roman" w:eastAsia="Arial Unicode MS" w:hAnsi="Times New Roman" w:cs="Times New Roman"/>
          <w:spacing w:val="-1"/>
          <w:position w:val="-1"/>
        </w:rPr>
        <w:t>e</w:t>
      </w:r>
      <w:r w:rsidR="00DC61C3" w:rsidRPr="001A564A">
        <w:rPr>
          <w:rFonts w:ascii="Times New Roman" w:eastAsia="Arial Unicode MS" w:hAnsi="Times New Roman" w:cs="Times New Roman"/>
          <w:position w:val="-1"/>
        </w:rPr>
        <w:t>t</w:t>
      </w:r>
      <w:r w:rsidR="00DC61C3" w:rsidRPr="001A564A">
        <w:rPr>
          <w:rFonts w:ascii="Times New Roman" w:eastAsia="Arial Unicode MS" w:hAnsi="Times New Roman" w:cs="Times New Roman"/>
          <w:spacing w:val="-1"/>
          <w:position w:val="-1"/>
        </w:rPr>
        <w:t>i</w:t>
      </w:r>
      <w:r w:rsidR="00DC61C3" w:rsidRPr="001A564A">
        <w:rPr>
          <w:rFonts w:ascii="Times New Roman" w:eastAsia="Arial Unicode MS" w:hAnsi="Times New Roman" w:cs="Times New Roman"/>
          <w:position w:val="-1"/>
        </w:rPr>
        <w:t>ng</w:t>
      </w:r>
      <w:r w:rsidR="00DC61C3" w:rsidRPr="001A564A">
        <w:rPr>
          <w:rFonts w:ascii="Times New Roman" w:eastAsia="Arial Unicode MS" w:hAnsi="Times New Roman" w:cs="Times New Roman"/>
          <w:spacing w:val="-8"/>
          <w:position w:val="-1"/>
        </w:rPr>
        <w:t xml:space="preserve"> </w:t>
      </w:r>
      <w:r w:rsidR="00DC61C3" w:rsidRPr="001A564A">
        <w:rPr>
          <w:rFonts w:ascii="Times New Roman" w:eastAsia="Arial Unicode MS" w:hAnsi="Times New Roman" w:cs="Times New Roman"/>
          <w:position w:val="-1"/>
        </w:rPr>
        <w:t>f</w:t>
      </w:r>
      <w:r w:rsidR="00DC61C3" w:rsidRPr="001A564A">
        <w:rPr>
          <w:rFonts w:ascii="Times New Roman" w:eastAsia="Arial Unicode MS" w:hAnsi="Times New Roman" w:cs="Times New Roman"/>
          <w:spacing w:val="-1"/>
          <w:position w:val="-1"/>
        </w:rPr>
        <w:t>o</w:t>
      </w:r>
      <w:r w:rsidR="00DC61C3" w:rsidRPr="001A564A">
        <w:rPr>
          <w:rFonts w:ascii="Times New Roman" w:eastAsia="Arial Unicode MS" w:hAnsi="Times New Roman" w:cs="Times New Roman"/>
          <w:position w:val="-1"/>
        </w:rPr>
        <w:t>r</w:t>
      </w:r>
      <w:r w:rsidR="00DC61C3" w:rsidRPr="001A564A">
        <w:rPr>
          <w:rFonts w:ascii="Times New Roman" w:eastAsia="Arial Unicode MS" w:hAnsi="Times New Roman" w:cs="Times New Roman"/>
          <w:spacing w:val="-2"/>
          <w:position w:val="-1"/>
        </w:rPr>
        <w:t xml:space="preserve"> </w:t>
      </w:r>
      <w:r w:rsidR="00DC61C3" w:rsidRPr="001A564A">
        <w:rPr>
          <w:rFonts w:ascii="Times New Roman" w:eastAsia="Arial Unicode MS" w:hAnsi="Times New Roman" w:cs="Times New Roman"/>
          <w:position w:val="-1"/>
        </w:rPr>
        <w:t>p</w:t>
      </w:r>
      <w:r w:rsidR="00DC61C3" w:rsidRPr="001A564A">
        <w:rPr>
          <w:rFonts w:ascii="Times New Roman" w:eastAsia="Arial Unicode MS" w:hAnsi="Times New Roman" w:cs="Times New Roman"/>
          <w:spacing w:val="-1"/>
          <w:position w:val="-1"/>
        </w:rPr>
        <w:t>u</w:t>
      </w:r>
      <w:r w:rsidR="00DC61C3" w:rsidRPr="001A564A">
        <w:rPr>
          <w:rFonts w:ascii="Times New Roman" w:eastAsia="Arial Unicode MS" w:hAnsi="Times New Roman" w:cs="Times New Roman"/>
          <w:position w:val="-1"/>
        </w:rPr>
        <w:t>b</w:t>
      </w:r>
      <w:r w:rsidR="00DC61C3" w:rsidRPr="001A564A">
        <w:rPr>
          <w:rFonts w:ascii="Times New Roman" w:eastAsia="Arial Unicode MS" w:hAnsi="Times New Roman" w:cs="Times New Roman"/>
          <w:spacing w:val="-1"/>
          <w:position w:val="-1"/>
        </w:rPr>
        <w:t>li</w:t>
      </w:r>
      <w:r w:rsidR="00DC61C3" w:rsidRPr="001A564A">
        <w:rPr>
          <w:rFonts w:ascii="Times New Roman" w:eastAsia="Arial Unicode MS" w:hAnsi="Times New Roman" w:cs="Times New Roman"/>
          <w:position w:val="-1"/>
        </w:rPr>
        <w:t>c</w:t>
      </w:r>
      <w:r w:rsidR="00DC61C3" w:rsidRPr="001A564A">
        <w:rPr>
          <w:rFonts w:ascii="Times New Roman" w:eastAsia="Arial Unicode MS" w:hAnsi="Times New Roman" w:cs="Times New Roman"/>
          <w:spacing w:val="-4"/>
          <w:position w:val="-1"/>
        </w:rPr>
        <w:t xml:space="preserve"> </w:t>
      </w:r>
      <w:r w:rsidR="00DC61C3" w:rsidRPr="001A564A">
        <w:rPr>
          <w:rFonts w:ascii="Times New Roman" w:eastAsia="Arial Unicode MS" w:hAnsi="Times New Roman" w:cs="Times New Roman"/>
          <w:spacing w:val="1"/>
          <w:position w:val="-1"/>
        </w:rPr>
        <w:t>c</w:t>
      </w:r>
      <w:r w:rsidR="00DC61C3" w:rsidRPr="001A564A">
        <w:rPr>
          <w:rFonts w:ascii="Times New Roman" w:eastAsia="Arial Unicode MS" w:hAnsi="Times New Roman" w:cs="Times New Roman"/>
          <w:position w:val="-1"/>
        </w:rPr>
        <w:t>o</w:t>
      </w:r>
      <w:r w:rsidR="00DC61C3" w:rsidRPr="001A564A">
        <w:rPr>
          <w:rFonts w:ascii="Times New Roman" w:eastAsia="Arial Unicode MS" w:hAnsi="Times New Roman" w:cs="Times New Roman"/>
          <w:spacing w:val="-1"/>
          <w:position w:val="-1"/>
        </w:rPr>
        <w:t>m</w:t>
      </w:r>
      <w:r w:rsidR="00DC61C3" w:rsidRPr="001A564A">
        <w:rPr>
          <w:rFonts w:ascii="Times New Roman" w:eastAsia="Arial Unicode MS" w:hAnsi="Times New Roman" w:cs="Times New Roman"/>
          <w:position w:val="-1"/>
        </w:rPr>
        <w:t>m</w:t>
      </w:r>
      <w:r w:rsidR="00DC61C3" w:rsidRPr="001A564A">
        <w:rPr>
          <w:rFonts w:ascii="Times New Roman" w:eastAsia="Arial Unicode MS" w:hAnsi="Times New Roman" w:cs="Times New Roman"/>
          <w:spacing w:val="-1"/>
          <w:position w:val="-1"/>
        </w:rPr>
        <w:t>e</w:t>
      </w:r>
      <w:r w:rsidR="00DC61C3" w:rsidRPr="001A564A">
        <w:rPr>
          <w:rFonts w:ascii="Times New Roman" w:eastAsia="Arial Unicode MS" w:hAnsi="Times New Roman" w:cs="Times New Roman"/>
          <w:position w:val="-1"/>
        </w:rPr>
        <w:t xml:space="preserve">nt </w:t>
      </w:r>
      <w:r w:rsidR="00DC61C3">
        <w:rPr>
          <w:rFonts w:ascii="Times New Roman" w:eastAsia="Arial Unicode MS" w:hAnsi="Times New Roman" w:cs="Times New Roman"/>
          <w:position w:val="-1"/>
        </w:rPr>
        <w:t>and</w:t>
      </w:r>
      <w:r w:rsidR="00DC61C3" w:rsidRPr="001A564A">
        <w:rPr>
          <w:rFonts w:ascii="Times New Roman" w:eastAsia="Arial Unicode MS" w:hAnsi="Times New Roman" w:cs="Times New Roman"/>
          <w:spacing w:val="-4"/>
        </w:rPr>
        <w:t xml:space="preserve"> </w:t>
      </w:r>
      <w:r w:rsidR="002B1A60" w:rsidRPr="001A564A">
        <w:rPr>
          <w:rFonts w:ascii="Times New Roman" w:eastAsia="Arial Unicode MS" w:hAnsi="Times New Roman" w:cs="Times New Roman"/>
        </w:rPr>
        <w:t>que</w:t>
      </w:r>
      <w:r w:rsidR="002B1A60" w:rsidRPr="001A564A">
        <w:rPr>
          <w:rFonts w:ascii="Times New Roman" w:eastAsia="Arial Unicode MS" w:hAnsi="Times New Roman" w:cs="Times New Roman"/>
          <w:spacing w:val="1"/>
        </w:rPr>
        <w:t>s</w:t>
      </w:r>
      <w:r w:rsidR="002B1A60" w:rsidRPr="001A564A">
        <w:rPr>
          <w:rFonts w:ascii="Times New Roman" w:eastAsia="Arial Unicode MS" w:hAnsi="Times New Roman" w:cs="Times New Roman"/>
        </w:rPr>
        <w:t>tions</w:t>
      </w:r>
      <w:r w:rsidR="002B1A60" w:rsidRPr="001A564A">
        <w:rPr>
          <w:rFonts w:ascii="Times New Roman" w:eastAsia="Arial Unicode MS" w:hAnsi="Times New Roman" w:cs="Times New Roman"/>
          <w:spacing w:val="-9"/>
        </w:rPr>
        <w:t xml:space="preserve"> </w:t>
      </w:r>
      <w:r w:rsidR="002B1A60">
        <w:rPr>
          <w:rFonts w:ascii="Times New Roman" w:eastAsia="Arial Unicode MS" w:hAnsi="Times New Roman" w:cs="Times New Roman"/>
          <w:spacing w:val="-9"/>
        </w:rPr>
        <w:t>about</w:t>
      </w:r>
      <w:r w:rsidR="00DC61C3" w:rsidRPr="001A564A">
        <w:rPr>
          <w:rFonts w:ascii="Times New Roman" w:eastAsia="Arial Unicode MS" w:hAnsi="Times New Roman" w:cs="Times New Roman"/>
          <w:spacing w:val="-6"/>
        </w:rPr>
        <w:t xml:space="preserve"> </w:t>
      </w:r>
      <w:r w:rsidR="00DC61C3" w:rsidRPr="001A564A">
        <w:rPr>
          <w:rFonts w:ascii="Times New Roman" w:eastAsia="Arial Unicode MS" w:hAnsi="Times New Roman" w:cs="Times New Roman"/>
        </w:rPr>
        <w:t>the</w:t>
      </w:r>
      <w:r w:rsidR="00DC61C3" w:rsidRPr="001A564A">
        <w:rPr>
          <w:rFonts w:ascii="Times New Roman" w:eastAsia="Arial Unicode MS" w:hAnsi="Times New Roman" w:cs="Times New Roman"/>
          <w:spacing w:val="-4"/>
        </w:rPr>
        <w:t xml:space="preserve"> </w:t>
      </w:r>
      <w:r w:rsidR="00DC61C3" w:rsidRPr="001A564A">
        <w:rPr>
          <w:rFonts w:ascii="Times New Roman" w:eastAsia="Arial Unicode MS" w:hAnsi="Times New Roman" w:cs="Times New Roman"/>
        </w:rPr>
        <w:t>agenda.</w:t>
      </w:r>
      <w:r w:rsidR="003E1348">
        <w:rPr>
          <w:rFonts w:ascii="Times New Roman" w:eastAsia="Arial Unicode MS" w:hAnsi="Times New Roman" w:cs="Times New Roman"/>
        </w:rPr>
        <w:t xml:space="preserve">  </w:t>
      </w:r>
      <w:r w:rsidR="003E1348" w:rsidRPr="00661D54">
        <w:rPr>
          <w:rFonts w:ascii="Times New Roman" w:eastAsia="Arial" w:hAnsi="Times New Roman" w:cs="Times New Roman"/>
        </w:rPr>
        <w:t>State your name and address for the record</w:t>
      </w:r>
      <w:r w:rsidR="003E1348">
        <w:rPr>
          <w:rFonts w:ascii="Times New Roman" w:eastAsia="Arial" w:hAnsi="Times New Roman" w:cs="Times New Roman"/>
        </w:rPr>
        <w:t xml:space="preserve">.  </w:t>
      </w:r>
      <w:r w:rsidR="008929C6">
        <w:rPr>
          <w:rFonts w:ascii="Times New Roman" w:eastAsia="Arial" w:hAnsi="Times New Roman" w:cs="Times New Roman"/>
        </w:rPr>
        <w:t>Once you have finished</w:t>
      </w:r>
      <w:r w:rsidR="003E1348" w:rsidRPr="00661D54">
        <w:rPr>
          <w:rFonts w:ascii="Times New Roman" w:eastAsia="Arial" w:hAnsi="Times New Roman" w:cs="Times New Roman"/>
        </w:rPr>
        <w:t xml:space="preserve"> speaking, please place your </w:t>
      </w:r>
      <w:r w:rsidR="003E1348" w:rsidRPr="00661D54">
        <w:rPr>
          <w:rFonts w:ascii="Times New Roman" w:eastAsia="Arial" w:hAnsi="Times New Roman" w:cs="Times New Roman"/>
        </w:rPr>
        <w:lastRenderedPageBreak/>
        <w:t xml:space="preserve">phone on mute.  </w:t>
      </w:r>
    </w:p>
    <w:p w14:paraId="36505740" w14:textId="77777777" w:rsidR="001F11AA" w:rsidRDefault="001F11AA" w:rsidP="00D31380">
      <w:pPr>
        <w:tabs>
          <w:tab w:val="left" w:pos="3600"/>
        </w:tabs>
        <w:spacing w:line="240" w:lineRule="auto"/>
        <w:contextualSpacing/>
        <w:rPr>
          <w:rFonts w:ascii="Times New Roman" w:eastAsia="Arial Unicode MS" w:hAnsi="Times New Roman" w:cs="Times New Roman"/>
          <w:b/>
          <w:spacing w:val="3"/>
        </w:rPr>
      </w:pPr>
    </w:p>
    <w:p w14:paraId="432FF4C9" w14:textId="77777777" w:rsidR="00031090" w:rsidRPr="00031090" w:rsidRDefault="00031090" w:rsidP="00031090">
      <w:pPr>
        <w:tabs>
          <w:tab w:val="left" w:pos="3600"/>
        </w:tabs>
        <w:spacing w:line="240" w:lineRule="auto"/>
        <w:ind w:left="270" w:hanging="270"/>
        <w:contextualSpacing/>
        <w:rPr>
          <w:rFonts w:ascii="Times New Roman" w:eastAsia="Arial Unicode MS" w:hAnsi="Times New Roman" w:cs="Times New Roman"/>
          <w:spacing w:val="3"/>
        </w:rPr>
      </w:pPr>
      <w:r>
        <w:rPr>
          <w:rFonts w:ascii="Times New Roman" w:eastAsia="Arial Unicode MS" w:hAnsi="Times New Roman" w:cs="Times New Roman"/>
          <w:spacing w:val="3"/>
        </w:rPr>
        <w:tab/>
      </w:r>
      <w:r w:rsidRPr="00031090">
        <w:rPr>
          <w:rFonts w:ascii="Times New Roman" w:eastAsia="Arial Unicode MS" w:hAnsi="Times New Roman" w:cs="Times New Roman"/>
          <w:spacing w:val="3"/>
        </w:rPr>
        <w:t>No comments were made.</w:t>
      </w:r>
    </w:p>
    <w:p w14:paraId="21CEA840" w14:textId="77777777" w:rsidR="001F11AA" w:rsidRDefault="00031090" w:rsidP="00031090">
      <w:pPr>
        <w:tabs>
          <w:tab w:val="left" w:pos="3600"/>
        </w:tabs>
        <w:spacing w:line="240" w:lineRule="auto"/>
        <w:ind w:left="360" w:hanging="360"/>
        <w:contextualSpacing/>
        <w:rPr>
          <w:rFonts w:ascii="Times New Roman" w:eastAsia="Arial Unicode MS" w:hAnsi="Times New Roman" w:cs="Times New Roman"/>
          <w:b/>
          <w:spacing w:val="3"/>
        </w:rPr>
      </w:pPr>
      <w:r>
        <w:rPr>
          <w:rFonts w:ascii="Times New Roman" w:eastAsia="Arial Unicode MS" w:hAnsi="Times New Roman" w:cs="Times New Roman"/>
          <w:b/>
          <w:spacing w:val="3"/>
        </w:rPr>
        <w:tab/>
      </w:r>
    </w:p>
    <w:p w14:paraId="101961F0" w14:textId="77777777" w:rsidR="00CE64A9" w:rsidRDefault="00251C7C" w:rsidP="00D31380">
      <w:pPr>
        <w:tabs>
          <w:tab w:val="left" w:pos="3600"/>
        </w:tabs>
        <w:spacing w:line="240" w:lineRule="auto"/>
        <w:contextualSpacing/>
        <w:rPr>
          <w:rFonts w:ascii="Times New Roman" w:hAnsi="Times New Roman" w:cs="Times New Roman"/>
          <w:spacing w:val="1"/>
        </w:rPr>
      </w:pPr>
      <w:r>
        <w:rPr>
          <w:rFonts w:ascii="Times New Roman" w:eastAsia="Arial Unicode MS" w:hAnsi="Times New Roman" w:cs="Times New Roman"/>
          <w:b/>
          <w:spacing w:val="3"/>
        </w:rPr>
        <w:t>7.</w:t>
      </w:r>
      <w:r w:rsidR="001274A3">
        <w:rPr>
          <w:rFonts w:ascii="Times New Roman" w:eastAsia="Arial Unicode MS" w:hAnsi="Times New Roman" w:cs="Times New Roman"/>
          <w:b/>
          <w:spacing w:val="3"/>
        </w:rPr>
        <w:t xml:space="preserve">  </w:t>
      </w:r>
      <w:r w:rsidR="001274A3" w:rsidRPr="0040471E">
        <w:rPr>
          <w:rFonts w:ascii="Times New Roman" w:eastAsia="Arial Unicode MS" w:hAnsi="Times New Roman" w:cs="Times New Roman"/>
          <w:b/>
          <w:spacing w:val="3"/>
          <w:u w:val="single" w:color="000000"/>
        </w:rPr>
        <w:t>F</w:t>
      </w:r>
      <w:r w:rsidR="001274A3" w:rsidRPr="0040471E">
        <w:rPr>
          <w:rFonts w:ascii="Times New Roman" w:eastAsia="Arial Unicode MS" w:hAnsi="Times New Roman" w:cs="Times New Roman"/>
          <w:b/>
          <w:spacing w:val="2"/>
          <w:u w:val="single" w:color="000000"/>
        </w:rPr>
        <w:t>IN</w:t>
      </w:r>
      <w:r w:rsidR="001274A3" w:rsidRPr="0040471E">
        <w:rPr>
          <w:rFonts w:ascii="Times New Roman" w:eastAsia="Arial Unicode MS" w:hAnsi="Times New Roman" w:cs="Times New Roman"/>
          <w:b/>
          <w:spacing w:val="1"/>
          <w:u w:val="single" w:color="000000"/>
        </w:rPr>
        <w:t>A</w:t>
      </w:r>
      <w:r w:rsidR="001274A3" w:rsidRPr="0040471E">
        <w:rPr>
          <w:rFonts w:ascii="Times New Roman" w:eastAsia="Arial Unicode MS" w:hAnsi="Times New Roman" w:cs="Times New Roman"/>
          <w:b/>
          <w:spacing w:val="2"/>
          <w:u w:val="single" w:color="000000"/>
        </w:rPr>
        <w:t>NC</w:t>
      </w:r>
      <w:r w:rsidR="001274A3" w:rsidRPr="0040471E">
        <w:rPr>
          <w:rFonts w:ascii="Times New Roman" w:eastAsia="Arial Unicode MS" w:hAnsi="Times New Roman" w:cs="Times New Roman"/>
          <w:b/>
          <w:u w:val="single" w:color="000000"/>
        </w:rPr>
        <w:t>E</w:t>
      </w:r>
      <w:r w:rsidR="001274A3" w:rsidRPr="0040471E">
        <w:rPr>
          <w:rFonts w:ascii="Times New Roman" w:eastAsia="Arial Unicode MS" w:hAnsi="Times New Roman" w:cs="Times New Roman"/>
          <w:b/>
          <w:spacing w:val="-6"/>
          <w:u w:val="single" w:color="000000"/>
        </w:rPr>
        <w:t xml:space="preserve"> </w:t>
      </w:r>
      <w:r w:rsidR="001274A3" w:rsidRPr="0040471E">
        <w:rPr>
          <w:rFonts w:ascii="Times New Roman" w:eastAsia="Arial Unicode MS" w:hAnsi="Times New Roman" w:cs="Times New Roman"/>
          <w:b/>
          <w:spacing w:val="2"/>
          <w:u w:val="single" w:color="000000"/>
        </w:rPr>
        <w:t>C</w:t>
      </w:r>
      <w:r w:rsidR="001274A3" w:rsidRPr="0040471E">
        <w:rPr>
          <w:rFonts w:ascii="Times New Roman" w:eastAsia="Arial Unicode MS" w:hAnsi="Times New Roman" w:cs="Times New Roman"/>
          <w:b/>
          <w:spacing w:val="3"/>
          <w:u w:val="single" w:color="000000"/>
        </w:rPr>
        <w:t>O</w:t>
      </w:r>
      <w:r w:rsidR="001274A3" w:rsidRPr="0040471E">
        <w:rPr>
          <w:rFonts w:ascii="Times New Roman" w:eastAsia="Arial Unicode MS" w:hAnsi="Times New Roman" w:cs="Times New Roman"/>
          <w:b/>
          <w:spacing w:val="2"/>
          <w:u w:val="single" w:color="000000"/>
        </w:rPr>
        <w:t>MMI</w:t>
      </w:r>
      <w:r w:rsidR="001274A3" w:rsidRPr="0040471E">
        <w:rPr>
          <w:rFonts w:ascii="Times New Roman" w:eastAsia="Arial Unicode MS" w:hAnsi="Times New Roman" w:cs="Times New Roman"/>
          <w:b/>
          <w:spacing w:val="3"/>
          <w:u w:val="single" w:color="000000"/>
        </w:rPr>
        <w:t>TT</w:t>
      </w:r>
      <w:r w:rsidR="001274A3" w:rsidRPr="0040471E">
        <w:rPr>
          <w:rFonts w:ascii="Times New Roman" w:eastAsia="Arial Unicode MS" w:hAnsi="Times New Roman" w:cs="Times New Roman"/>
          <w:b/>
          <w:spacing w:val="1"/>
          <w:u w:val="single" w:color="000000"/>
        </w:rPr>
        <w:t>E</w:t>
      </w:r>
      <w:r w:rsidR="001274A3" w:rsidRPr="0040471E">
        <w:rPr>
          <w:rFonts w:ascii="Times New Roman" w:eastAsia="Arial Unicode MS" w:hAnsi="Times New Roman" w:cs="Times New Roman"/>
          <w:b/>
          <w:spacing w:val="4"/>
          <w:u w:val="single" w:color="000000"/>
        </w:rPr>
        <w:t>E</w:t>
      </w:r>
      <w:r w:rsidR="007B4815">
        <w:rPr>
          <w:rFonts w:ascii="Times New Roman" w:eastAsia="Arial Unicode MS" w:hAnsi="Times New Roman" w:cs="Times New Roman"/>
          <w:b/>
          <w:spacing w:val="4"/>
          <w:u w:val="single" w:color="000000"/>
        </w:rPr>
        <w:t>:</w:t>
      </w:r>
      <w:r w:rsidR="001274A3" w:rsidRPr="0040471E">
        <w:rPr>
          <w:rFonts w:ascii="Times New Roman" w:eastAsia="Arial Unicode MS" w:hAnsi="Times New Roman" w:cs="Times New Roman"/>
          <w:b/>
          <w:spacing w:val="-9"/>
        </w:rPr>
        <w:t xml:space="preserve"> </w:t>
      </w:r>
      <w:r w:rsidR="003E625A">
        <w:rPr>
          <w:rFonts w:ascii="Times New Roman" w:eastAsia="Arial Unicode MS" w:hAnsi="Times New Roman" w:cs="Times New Roman"/>
          <w:b/>
          <w:spacing w:val="-9"/>
        </w:rPr>
        <w:t xml:space="preserve"> </w:t>
      </w:r>
      <w:r w:rsidR="003E625A" w:rsidRPr="003E625A">
        <w:rPr>
          <w:rFonts w:ascii="Times New Roman" w:eastAsia="Arial Unicode MS" w:hAnsi="Times New Roman" w:cs="Times New Roman"/>
          <w:spacing w:val="-9"/>
        </w:rPr>
        <w:t>Councilman Amarante</w:t>
      </w:r>
      <w:r w:rsidR="003E625A">
        <w:rPr>
          <w:rFonts w:ascii="Times New Roman" w:eastAsia="Arial Unicode MS" w:hAnsi="Times New Roman" w:cs="Times New Roman"/>
          <w:b/>
          <w:spacing w:val="-9"/>
        </w:rPr>
        <w:t xml:space="preserve"> </w:t>
      </w:r>
      <w:r w:rsidR="001274A3" w:rsidRPr="0080695B">
        <w:rPr>
          <w:rFonts w:ascii="Times New Roman" w:hAnsi="Times New Roman" w:cs="Times New Roman"/>
          <w:spacing w:val="-4"/>
        </w:rPr>
        <w:t xml:space="preserve"> </w:t>
      </w:r>
      <w:r w:rsidR="001274A3" w:rsidRPr="0080695B">
        <w:rPr>
          <w:rFonts w:ascii="Times New Roman" w:hAnsi="Times New Roman" w:cs="Times New Roman"/>
        </w:rPr>
        <w:t>pre</w:t>
      </w:r>
      <w:r w:rsidR="001274A3" w:rsidRPr="0080695B">
        <w:rPr>
          <w:rFonts w:ascii="Times New Roman" w:hAnsi="Times New Roman" w:cs="Times New Roman"/>
          <w:spacing w:val="1"/>
        </w:rPr>
        <w:t>s</w:t>
      </w:r>
      <w:r w:rsidR="001274A3" w:rsidRPr="0080695B">
        <w:rPr>
          <w:rFonts w:ascii="Times New Roman" w:hAnsi="Times New Roman" w:cs="Times New Roman"/>
        </w:rPr>
        <w:t>e</w:t>
      </w:r>
      <w:r w:rsidR="001274A3" w:rsidRPr="0080695B">
        <w:rPr>
          <w:rFonts w:ascii="Times New Roman" w:hAnsi="Times New Roman" w:cs="Times New Roman"/>
          <w:spacing w:val="-1"/>
        </w:rPr>
        <w:t>n</w:t>
      </w:r>
      <w:r w:rsidR="001274A3" w:rsidRPr="0080695B">
        <w:rPr>
          <w:rFonts w:ascii="Times New Roman" w:hAnsi="Times New Roman" w:cs="Times New Roman"/>
        </w:rPr>
        <w:t>t</w:t>
      </w:r>
      <w:r w:rsidR="00AD784B">
        <w:rPr>
          <w:rFonts w:ascii="Times New Roman" w:hAnsi="Times New Roman" w:cs="Times New Roman"/>
        </w:rPr>
        <w:t>ed</w:t>
      </w:r>
      <w:r w:rsidR="001274A3" w:rsidRPr="0080695B">
        <w:rPr>
          <w:rFonts w:ascii="Times New Roman" w:hAnsi="Times New Roman" w:cs="Times New Roman"/>
          <w:spacing w:val="-7"/>
        </w:rPr>
        <w:t xml:space="preserve"> </w:t>
      </w:r>
      <w:r w:rsidR="001274A3" w:rsidRPr="0080695B">
        <w:rPr>
          <w:rFonts w:ascii="Times New Roman" w:hAnsi="Times New Roman" w:cs="Times New Roman"/>
        </w:rPr>
        <w:t>t</w:t>
      </w:r>
      <w:r w:rsidR="001274A3" w:rsidRPr="0080695B">
        <w:rPr>
          <w:rFonts w:ascii="Times New Roman" w:hAnsi="Times New Roman" w:cs="Times New Roman"/>
          <w:spacing w:val="-1"/>
        </w:rPr>
        <w:t>h</w:t>
      </w:r>
      <w:r w:rsidR="001274A3" w:rsidRPr="0080695B">
        <w:rPr>
          <w:rFonts w:ascii="Times New Roman" w:hAnsi="Times New Roman" w:cs="Times New Roman"/>
        </w:rPr>
        <w:t>e</w:t>
      </w:r>
      <w:r w:rsidR="001274A3" w:rsidRPr="0080695B">
        <w:rPr>
          <w:rFonts w:ascii="Times New Roman" w:hAnsi="Times New Roman" w:cs="Times New Roman"/>
          <w:spacing w:val="-4"/>
        </w:rPr>
        <w:t xml:space="preserve"> </w:t>
      </w:r>
      <w:r w:rsidR="001274A3" w:rsidRPr="0080695B">
        <w:rPr>
          <w:rFonts w:ascii="Times New Roman" w:hAnsi="Times New Roman" w:cs="Times New Roman"/>
        </w:rPr>
        <w:t>m</w:t>
      </w:r>
      <w:r w:rsidR="001274A3" w:rsidRPr="0080695B">
        <w:rPr>
          <w:rFonts w:ascii="Times New Roman" w:hAnsi="Times New Roman" w:cs="Times New Roman"/>
          <w:spacing w:val="-1"/>
        </w:rPr>
        <w:t>o</w:t>
      </w:r>
      <w:r w:rsidR="001274A3" w:rsidRPr="0080695B">
        <w:rPr>
          <w:rFonts w:ascii="Times New Roman" w:hAnsi="Times New Roman" w:cs="Times New Roman"/>
        </w:rPr>
        <w:t>nt</w:t>
      </w:r>
      <w:r w:rsidR="001274A3" w:rsidRPr="0080695B">
        <w:rPr>
          <w:rFonts w:ascii="Times New Roman" w:hAnsi="Times New Roman" w:cs="Times New Roman"/>
          <w:spacing w:val="-1"/>
        </w:rPr>
        <w:t>hl</w:t>
      </w:r>
      <w:r w:rsidR="001274A3" w:rsidRPr="0080695B">
        <w:rPr>
          <w:rFonts w:ascii="Times New Roman" w:hAnsi="Times New Roman" w:cs="Times New Roman"/>
        </w:rPr>
        <w:t>y f</w:t>
      </w:r>
      <w:r w:rsidR="001274A3" w:rsidRPr="0080695B">
        <w:rPr>
          <w:rFonts w:ascii="Times New Roman" w:hAnsi="Times New Roman" w:cs="Times New Roman"/>
          <w:spacing w:val="-1"/>
        </w:rPr>
        <w:t>i</w:t>
      </w:r>
      <w:r w:rsidR="001274A3" w:rsidRPr="0080695B">
        <w:rPr>
          <w:rFonts w:ascii="Times New Roman" w:hAnsi="Times New Roman" w:cs="Times New Roman"/>
        </w:rPr>
        <w:t>n</w:t>
      </w:r>
      <w:r w:rsidR="001274A3" w:rsidRPr="0080695B">
        <w:rPr>
          <w:rFonts w:ascii="Times New Roman" w:hAnsi="Times New Roman" w:cs="Times New Roman"/>
          <w:spacing w:val="-1"/>
        </w:rPr>
        <w:t>a</w:t>
      </w:r>
      <w:r w:rsidR="001274A3" w:rsidRPr="0080695B">
        <w:rPr>
          <w:rFonts w:ascii="Times New Roman" w:hAnsi="Times New Roman" w:cs="Times New Roman"/>
        </w:rPr>
        <w:t>n</w:t>
      </w:r>
      <w:r w:rsidR="001274A3" w:rsidRPr="0080695B">
        <w:rPr>
          <w:rFonts w:ascii="Times New Roman" w:hAnsi="Times New Roman" w:cs="Times New Roman"/>
          <w:spacing w:val="1"/>
        </w:rPr>
        <w:t>c</w:t>
      </w:r>
      <w:r w:rsidR="001274A3" w:rsidRPr="0080695B">
        <w:rPr>
          <w:rFonts w:ascii="Times New Roman" w:hAnsi="Times New Roman" w:cs="Times New Roman"/>
        </w:rPr>
        <w:t>e</w:t>
      </w:r>
      <w:r w:rsidR="001274A3" w:rsidRPr="0080695B">
        <w:rPr>
          <w:rFonts w:ascii="Times New Roman" w:hAnsi="Times New Roman" w:cs="Times New Roman"/>
          <w:spacing w:val="-6"/>
        </w:rPr>
        <w:t xml:space="preserve"> </w:t>
      </w:r>
      <w:r w:rsidR="001274A3" w:rsidRPr="0080695B">
        <w:rPr>
          <w:rFonts w:ascii="Times New Roman" w:hAnsi="Times New Roman" w:cs="Times New Roman"/>
        </w:rPr>
        <w:t>rep</w:t>
      </w:r>
      <w:r w:rsidR="001274A3" w:rsidRPr="0080695B">
        <w:rPr>
          <w:rFonts w:ascii="Times New Roman" w:hAnsi="Times New Roman" w:cs="Times New Roman"/>
          <w:spacing w:val="-1"/>
        </w:rPr>
        <w:t>o</w:t>
      </w:r>
      <w:r w:rsidR="001274A3" w:rsidRPr="0080695B">
        <w:rPr>
          <w:rFonts w:ascii="Times New Roman" w:hAnsi="Times New Roman" w:cs="Times New Roman"/>
          <w:spacing w:val="1"/>
        </w:rPr>
        <w:t>rt</w:t>
      </w:r>
      <w:r w:rsidR="00D31380">
        <w:rPr>
          <w:rFonts w:ascii="Times New Roman" w:hAnsi="Times New Roman" w:cs="Times New Roman"/>
          <w:spacing w:val="1"/>
        </w:rPr>
        <w:t>.</w:t>
      </w:r>
    </w:p>
    <w:p w14:paraId="38CF00FD" w14:textId="77777777" w:rsidR="00682355" w:rsidRDefault="00682355" w:rsidP="007B6CAD">
      <w:pPr>
        <w:autoSpaceDE w:val="0"/>
        <w:autoSpaceDN w:val="0"/>
        <w:adjustRightInd w:val="0"/>
        <w:contextualSpacing/>
        <w:rPr>
          <w:rFonts w:ascii="Times New Roman" w:eastAsia="Arial" w:hAnsi="Times New Roman" w:cs="Times New Roman"/>
          <w:b/>
          <w:bCs/>
          <w:position w:val="-1"/>
        </w:rPr>
      </w:pPr>
    </w:p>
    <w:p w14:paraId="7865CAB7" w14:textId="77777777" w:rsidR="00682355" w:rsidRDefault="00682355" w:rsidP="007B6CAD">
      <w:pPr>
        <w:autoSpaceDE w:val="0"/>
        <w:autoSpaceDN w:val="0"/>
        <w:adjustRightInd w:val="0"/>
        <w:contextualSpacing/>
        <w:rPr>
          <w:rFonts w:ascii="Times New Roman" w:eastAsia="Arial" w:hAnsi="Times New Roman" w:cs="Times New Roman"/>
          <w:b/>
          <w:bCs/>
          <w:position w:val="-1"/>
        </w:rPr>
      </w:pPr>
    </w:p>
    <w:p w14:paraId="741EC264" w14:textId="77777777" w:rsidR="00B21B34" w:rsidRPr="00D04568" w:rsidRDefault="00E16699" w:rsidP="007B6CAD">
      <w:pPr>
        <w:autoSpaceDE w:val="0"/>
        <w:autoSpaceDN w:val="0"/>
        <w:adjustRightInd w:val="0"/>
        <w:contextualSpacing/>
        <w:rPr>
          <w:rFonts w:ascii="Times New Roman" w:eastAsia="Times New Roman" w:hAnsi="Times New Roman" w:cs="Times New Roman"/>
          <w:b/>
          <w:bCs/>
          <w:color w:val="FF0000"/>
          <w:u w:val="single"/>
        </w:rPr>
      </w:pPr>
      <w:r>
        <w:rPr>
          <w:rFonts w:ascii="Times New Roman" w:eastAsia="Arial" w:hAnsi="Times New Roman" w:cs="Times New Roman"/>
          <w:b/>
          <w:bCs/>
          <w:position w:val="-1"/>
        </w:rPr>
        <w:t xml:space="preserve">    </w:t>
      </w:r>
      <w:r w:rsidR="00B21B34">
        <w:rPr>
          <w:rFonts w:ascii="Times New Roman" w:eastAsia="Arial" w:hAnsi="Times New Roman" w:cs="Times New Roman"/>
          <w:b/>
          <w:bCs/>
          <w:position w:val="-1"/>
        </w:rPr>
        <w:t xml:space="preserve"> </w:t>
      </w:r>
      <w:r w:rsidR="00B21B34" w:rsidRPr="00D04568">
        <w:rPr>
          <w:rFonts w:ascii="Times New Roman" w:eastAsia="Cambria" w:hAnsi="Times New Roman" w:cs="Times New Roman"/>
          <w:b/>
          <w:u w:val="single"/>
        </w:rPr>
        <w:t>RESOLUTION</w:t>
      </w:r>
      <w:r w:rsidR="00241D93">
        <w:rPr>
          <w:rFonts w:ascii="Times New Roman" w:eastAsia="Cambria" w:hAnsi="Times New Roman" w:cs="Times New Roman"/>
          <w:b/>
          <w:u w:val="single"/>
        </w:rPr>
        <w:t xml:space="preserve">  NO. </w:t>
      </w:r>
      <w:r w:rsidR="007102A5">
        <w:rPr>
          <w:rFonts w:ascii="Times New Roman" w:eastAsia="Cambria" w:hAnsi="Times New Roman" w:cs="Times New Roman"/>
          <w:b/>
          <w:u w:val="single"/>
        </w:rPr>
        <w:t>2020-</w:t>
      </w:r>
      <w:r w:rsidR="00BA69E9">
        <w:rPr>
          <w:rFonts w:ascii="Times New Roman" w:eastAsia="Cambria" w:hAnsi="Times New Roman" w:cs="Times New Roman"/>
          <w:b/>
          <w:u w:val="single"/>
        </w:rPr>
        <w:t>154</w:t>
      </w:r>
    </w:p>
    <w:p w14:paraId="5B147687" w14:textId="77777777" w:rsidR="00B21B34" w:rsidRDefault="00B21B34" w:rsidP="00B21B34">
      <w:pPr>
        <w:widowControl/>
        <w:tabs>
          <w:tab w:val="left" w:pos="90"/>
        </w:tabs>
        <w:spacing w:after="0" w:line="240" w:lineRule="auto"/>
        <w:contextualSpacing/>
        <w:rPr>
          <w:rFonts w:ascii="Times New Roman" w:eastAsia="Times New Roman" w:hAnsi="Times New Roman" w:cs="Times New Roman"/>
          <w:b/>
          <w:bCs/>
          <w:u w:val="single"/>
        </w:rPr>
      </w:pPr>
      <w:r w:rsidRPr="00D04568">
        <w:rPr>
          <w:rFonts w:ascii="Times New Roman" w:eastAsia="Times New Roman" w:hAnsi="Times New Roman" w:cs="Times New Roman"/>
          <w:b/>
          <w:bCs/>
          <w:spacing w:val="2"/>
        </w:rPr>
        <w:tab/>
        <w:t xml:space="preserve">   </w:t>
      </w:r>
      <w:r w:rsidRPr="00C27D4D">
        <w:rPr>
          <w:rFonts w:ascii="Times New Roman" w:eastAsia="Times New Roman" w:hAnsi="Times New Roman" w:cs="Times New Roman"/>
          <w:b/>
          <w:bCs/>
          <w:spacing w:val="2"/>
          <w:u w:val="single"/>
        </w:rPr>
        <w:t>R</w:t>
      </w:r>
      <w:r w:rsidRPr="00C27D4D">
        <w:rPr>
          <w:rFonts w:ascii="Times New Roman" w:eastAsia="Times New Roman" w:hAnsi="Times New Roman" w:cs="Times New Roman"/>
          <w:b/>
          <w:bCs/>
          <w:spacing w:val="1"/>
          <w:u w:val="single"/>
        </w:rPr>
        <w:t>ES</w:t>
      </w:r>
      <w:r w:rsidRPr="00C27D4D">
        <w:rPr>
          <w:rFonts w:ascii="Times New Roman" w:eastAsia="Times New Roman" w:hAnsi="Times New Roman" w:cs="Times New Roman"/>
          <w:b/>
          <w:bCs/>
          <w:spacing w:val="3"/>
          <w:u w:val="single"/>
        </w:rPr>
        <w:t>O</w:t>
      </w:r>
      <w:r w:rsidRPr="00C27D4D">
        <w:rPr>
          <w:rFonts w:ascii="Times New Roman" w:eastAsia="Times New Roman" w:hAnsi="Times New Roman" w:cs="Times New Roman"/>
          <w:b/>
          <w:bCs/>
          <w:spacing w:val="2"/>
          <w:u w:val="single"/>
        </w:rPr>
        <w:t>LU</w:t>
      </w:r>
      <w:r w:rsidRPr="00C27D4D">
        <w:rPr>
          <w:rFonts w:ascii="Times New Roman" w:eastAsia="Times New Roman" w:hAnsi="Times New Roman" w:cs="Times New Roman"/>
          <w:b/>
          <w:bCs/>
          <w:spacing w:val="3"/>
          <w:u w:val="single"/>
        </w:rPr>
        <w:t>T</w:t>
      </w:r>
      <w:r w:rsidRPr="00C27D4D">
        <w:rPr>
          <w:rFonts w:ascii="Times New Roman" w:eastAsia="Times New Roman" w:hAnsi="Times New Roman" w:cs="Times New Roman"/>
          <w:b/>
          <w:bCs/>
          <w:spacing w:val="2"/>
          <w:u w:val="single"/>
        </w:rPr>
        <w:t>I</w:t>
      </w:r>
      <w:r w:rsidRPr="00C27D4D">
        <w:rPr>
          <w:rFonts w:ascii="Times New Roman" w:eastAsia="Times New Roman" w:hAnsi="Times New Roman" w:cs="Times New Roman"/>
          <w:b/>
          <w:bCs/>
          <w:spacing w:val="3"/>
          <w:u w:val="single"/>
        </w:rPr>
        <w:t>O</w:t>
      </w:r>
      <w:r w:rsidRPr="00C27D4D">
        <w:rPr>
          <w:rFonts w:ascii="Times New Roman" w:eastAsia="Times New Roman" w:hAnsi="Times New Roman" w:cs="Times New Roman"/>
          <w:b/>
          <w:bCs/>
          <w:spacing w:val="2"/>
          <w:u w:val="single"/>
        </w:rPr>
        <w:t xml:space="preserve">N </w:t>
      </w:r>
      <w:r w:rsidRPr="00C27D4D">
        <w:rPr>
          <w:rFonts w:ascii="Times New Roman" w:eastAsia="Times New Roman" w:hAnsi="Times New Roman" w:cs="Times New Roman"/>
          <w:b/>
          <w:bCs/>
          <w:spacing w:val="3"/>
          <w:u w:val="single"/>
        </w:rPr>
        <w:t>T</w:t>
      </w:r>
      <w:r w:rsidRPr="00C27D4D">
        <w:rPr>
          <w:rFonts w:ascii="Times New Roman" w:eastAsia="Times New Roman" w:hAnsi="Times New Roman" w:cs="Times New Roman"/>
          <w:b/>
          <w:bCs/>
          <w:spacing w:val="2"/>
          <w:u w:val="single"/>
        </w:rPr>
        <w:t>H</w:t>
      </w:r>
      <w:r w:rsidRPr="00C27D4D">
        <w:rPr>
          <w:rFonts w:ascii="Times New Roman" w:eastAsia="Times New Roman" w:hAnsi="Times New Roman" w:cs="Times New Roman"/>
          <w:b/>
          <w:bCs/>
          <w:u w:val="single"/>
        </w:rPr>
        <w:t>E</w:t>
      </w:r>
      <w:r w:rsidRPr="00C27D4D">
        <w:rPr>
          <w:rFonts w:ascii="Times New Roman" w:eastAsia="Times New Roman" w:hAnsi="Times New Roman" w:cs="Times New Roman"/>
          <w:b/>
          <w:bCs/>
          <w:spacing w:val="-2"/>
          <w:u w:val="single"/>
        </w:rPr>
        <w:t xml:space="preserve"> </w:t>
      </w:r>
      <w:r w:rsidRPr="00C27D4D">
        <w:rPr>
          <w:rFonts w:ascii="Times New Roman" w:eastAsia="Times New Roman" w:hAnsi="Times New Roman" w:cs="Times New Roman"/>
          <w:b/>
          <w:bCs/>
          <w:spacing w:val="2"/>
          <w:u w:val="single"/>
        </w:rPr>
        <w:t>R</w:t>
      </w:r>
      <w:r w:rsidRPr="00C27D4D">
        <w:rPr>
          <w:rFonts w:ascii="Times New Roman" w:eastAsia="Times New Roman" w:hAnsi="Times New Roman" w:cs="Times New Roman"/>
          <w:b/>
          <w:bCs/>
          <w:spacing w:val="1"/>
          <w:u w:val="single"/>
        </w:rPr>
        <w:t>EP</w:t>
      </w:r>
      <w:r w:rsidRPr="00C27D4D">
        <w:rPr>
          <w:rFonts w:ascii="Times New Roman" w:eastAsia="Times New Roman" w:hAnsi="Times New Roman" w:cs="Times New Roman"/>
          <w:b/>
          <w:bCs/>
          <w:spacing w:val="3"/>
          <w:u w:val="single"/>
        </w:rPr>
        <w:t>O</w:t>
      </w:r>
      <w:r w:rsidRPr="00C27D4D">
        <w:rPr>
          <w:rFonts w:ascii="Times New Roman" w:eastAsia="Times New Roman" w:hAnsi="Times New Roman" w:cs="Times New Roman"/>
          <w:b/>
          <w:bCs/>
          <w:spacing w:val="2"/>
          <w:u w:val="single"/>
        </w:rPr>
        <w:t>R</w:t>
      </w:r>
      <w:r w:rsidRPr="00C27D4D">
        <w:rPr>
          <w:rFonts w:ascii="Times New Roman" w:eastAsia="Times New Roman" w:hAnsi="Times New Roman" w:cs="Times New Roman"/>
          <w:b/>
          <w:bCs/>
          <w:u w:val="single"/>
        </w:rPr>
        <w:t>T</w:t>
      </w:r>
      <w:r w:rsidRPr="00C27D4D">
        <w:rPr>
          <w:rFonts w:ascii="Times New Roman" w:eastAsia="Times New Roman" w:hAnsi="Times New Roman" w:cs="Times New Roman"/>
          <w:b/>
          <w:bCs/>
          <w:spacing w:val="-4"/>
          <w:u w:val="single"/>
        </w:rPr>
        <w:t xml:space="preserve"> </w:t>
      </w:r>
      <w:r w:rsidRPr="00C27D4D">
        <w:rPr>
          <w:rFonts w:ascii="Times New Roman" w:eastAsia="Times New Roman" w:hAnsi="Times New Roman" w:cs="Times New Roman"/>
          <w:b/>
          <w:bCs/>
          <w:spacing w:val="3"/>
          <w:u w:val="single"/>
        </w:rPr>
        <w:t>O</w:t>
      </w:r>
      <w:r w:rsidRPr="00C27D4D">
        <w:rPr>
          <w:rFonts w:ascii="Times New Roman" w:eastAsia="Times New Roman" w:hAnsi="Times New Roman" w:cs="Times New Roman"/>
          <w:b/>
          <w:bCs/>
          <w:u w:val="single"/>
        </w:rPr>
        <w:t>F</w:t>
      </w:r>
      <w:r w:rsidRPr="00C27D4D">
        <w:rPr>
          <w:rFonts w:ascii="Times New Roman" w:eastAsia="Times New Roman" w:hAnsi="Times New Roman" w:cs="Times New Roman"/>
          <w:b/>
          <w:bCs/>
          <w:spacing w:val="2"/>
          <w:u w:val="single"/>
        </w:rPr>
        <w:t xml:space="preserve"> </w:t>
      </w:r>
      <w:r w:rsidRPr="00C27D4D">
        <w:rPr>
          <w:rFonts w:ascii="Times New Roman" w:eastAsia="Times New Roman" w:hAnsi="Times New Roman" w:cs="Times New Roman"/>
          <w:b/>
          <w:bCs/>
          <w:spacing w:val="3"/>
          <w:u w:val="single"/>
        </w:rPr>
        <w:t>T</w:t>
      </w:r>
      <w:r w:rsidRPr="00C27D4D">
        <w:rPr>
          <w:rFonts w:ascii="Times New Roman" w:eastAsia="Times New Roman" w:hAnsi="Times New Roman" w:cs="Times New Roman"/>
          <w:b/>
          <w:bCs/>
          <w:spacing w:val="2"/>
          <w:u w:val="single"/>
        </w:rPr>
        <w:t>H</w:t>
      </w:r>
      <w:r w:rsidRPr="00C27D4D">
        <w:rPr>
          <w:rFonts w:ascii="Times New Roman" w:eastAsia="Times New Roman" w:hAnsi="Times New Roman" w:cs="Times New Roman"/>
          <w:b/>
          <w:bCs/>
          <w:u w:val="single"/>
        </w:rPr>
        <w:t>E</w:t>
      </w:r>
      <w:r w:rsidRPr="00C27D4D">
        <w:rPr>
          <w:rFonts w:ascii="Times New Roman" w:eastAsia="Times New Roman" w:hAnsi="Times New Roman" w:cs="Times New Roman"/>
          <w:b/>
          <w:bCs/>
          <w:spacing w:val="-2"/>
          <w:u w:val="single"/>
        </w:rPr>
        <w:t xml:space="preserve"> </w:t>
      </w:r>
      <w:r w:rsidRPr="00C27D4D">
        <w:rPr>
          <w:rFonts w:ascii="Times New Roman" w:eastAsia="Times New Roman" w:hAnsi="Times New Roman" w:cs="Times New Roman"/>
          <w:b/>
          <w:bCs/>
          <w:spacing w:val="2"/>
          <w:u w:val="single"/>
        </w:rPr>
        <w:t>MUNICI</w:t>
      </w:r>
      <w:r w:rsidRPr="00C27D4D">
        <w:rPr>
          <w:rFonts w:ascii="Times New Roman" w:eastAsia="Times New Roman" w:hAnsi="Times New Roman" w:cs="Times New Roman"/>
          <w:b/>
          <w:bCs/>
          <w:spacing w:val="1"/>
          <w:u w:val="single"/>
        </w:rPr>
        <w:t>PA</w:t>
      </w:r>
      <w:r w:rsidRPr="00C27D4D">
        <w:rPr>
          <w:rFonts w:ascii="Times New Roman" w:eastAsia="Times New Roman" w:hAnsi="Times New Roman" w:cs="Times New Roman"/>
          <w:b/>
          <w:bCs/>
          <w:u w:val="single"/>
        </w:rPr>
        <w:t xml:space="preserve">L </w:t>
      </w:r>
      <w:r w:rsidRPr="00C27D4D">
        <w:rPr>
          <w:rFonts w:ascii="Times New Roman" w:eastAsia="Times New Roman" w:hAnsi="Times New Roman" w:cs="Times New Roman"/>
          <w:b/>
          <w:bCs/>
          <w:spacing w:val="3"/>
          <w:u w:val="single"/>
        </w:rPr>
        <w:t>F</w:t>
      </w:r>
      <w:r w:rsidRPr="00C27D4D">
        <w:rPr>
          <w:rFonts w:ascii="Times New Roman" w:eastAsia="Times New Roman" w:hAnsi="Times New Roman" w:cs="Times New Roman"/>
          <w:b/>
          <w:bCs/>
          <w:spacing w:val="2"/>
          <w:u w:val="single"/>
        </w:rPr>
        <w:t>IN</w:t>
      </w:r>
      <w:r w:rsidRPr="00C27D4D">
        <w:rPr>
          <w:rFonts w:ascii="Times New Roman" w:eastAsia="Times New Roman" w:hAnsi="Times New Roman" w:cs="Times New Roman"/>
          <w:b/>
          <w:bCs/>
          <w:spacing w:val="1"/>
          <w:u w:val="single"/>
        </w:rPr>
        <w:t>A</w:t>
      </w:r>
      <w:r w:rsidRPr="00C27D4D">
        <w:rPr>
          <w:rFonts w:ascii="Times New Roman" w:eastAsia="Times New Roman" w:hAnsi="Times New Roman" w:cs="Times New Roman"/>
          <w:b/>
          <w:bCs/>
          <w:spacing w:val="2"/>
          <w:u w:val="single"/>
        </w:rPr>
        <w:t>NC</w:t>
      </w:r>
      <w:r w:rsidRPr="00C27D4D">
        <w:rPr>
          <w:rFonts w:ascii="Times New Roman" w:eastAsia="Times New Roman" w:hAnsi="Times New Roman" w:cs="Times New Roman"/>
          <w:b/>
          <w:bCs/>
          <w:u w:val="single"/>
        </w:rPr>
        <w:t>E</w:t>
      </w:r>
      <w:r w:rsidRPr="00C27D4D">
        <w:rPr>
          <w:rFonts w:ascii="Times New Roman" w:eastAsia="Times New Roman" w:hAnsi="Times New Roman" w:cs="Times New Roman"/>
          <w:b/>
          <w:bCs/>
          <w:spacing w:val="-6"/>
          <w:u w:val="single"/>
        </w:rPr>
        <w:t xml:space="preserve"> </w:t>
      </w:r>
      <w:r w:rsidRPr="00C27D4D">
        <w:rPr>
          <w:rFonts w:ascii="Times New Roman" w:eastAsia="Times New Roman" w:hAnsi="Times New Roman" w:cs="Times New Roman"/>
          <w:b/>
          <w:bCs/>
          <w:spacing w:val="3"/>
          <w:u w:val="single"/>
        </w:rPr>
        <w:t>OFF</w:t>
      </w:r>
      <w:r w:rsidRPr="00C27D4D">
        <w:rPr>
          <w:rFonts w:ascii="Times New Roman" w:eastAsia="Times New Roman" w:hAnsi="Times New Roman" w:cs="Times New Roman"/>
          <w:b/>
          <w:bCs/>
          <w:spacing w:val="2"/>
          <w:u w:val="single"/>
        </w:rPr>
        <w:t>IC</w:t>
      </w:r>
      <w:r w:rsidRPr="00C27D4D">
        <w:rPr>
          <w:rFonts w:ascii="Times New Roman" w:eastAsia="Times New Roman" w:hAnsi="Times New Roman" w:cs="Times New Roman"/>
          <w:b/>
          <w:bCs/>
          <w:spacing w:val="1"/>
          <w:u w:val="single"/>
        </w:rPr>
        <w:t>E</w:t>
      </w:r>
      <w:r w:rsidRPr="00C27D4D">
        <w:rPr>
          <w:rFonts w:ascii="Times New Roman" w:eastAsia="Times New Roman" w:hAnsi="Times New Roman" w:cs="Times New Roman"/>
          <w:b/>
          <w:bCs/>
          <w:u w:val="single"/>
        </w:rPr>
        <w:t>R</w:t>
      </w:r>
    </w:p>
    <w:p w14:paraId="3B141127" w14:textId="77777777" w:rsidR="003E2BC6" w:rsidRDefault="003E2BC6" w:rsidP="00B21B34">
      <w:pPr>
        <w:widowControl/>
        <w:tabs>
          <w:tab w:val="left" w:pos="90"/>
        </w:tabs>
        <w:spacing w:after="0" w:line="240" w:lineRule="auto"/>
        <w:contextualSpacing/>
        <w:rPr>
          <w:rFonts w:ascii="Times New Roman" w:eastAsia="Times New Roman" w:hAnsi="Times New Roman" w:cs="Times New Roman"/>
          <w:b/>
          <w:bCs/>
          <w:u w:val="single"/>
        </w:rPr>
      </w:pPr>
    </w:p>
    <w:p w14:paraId="0BE2E587" w14:textId="77777777" w:rsidR="00682355" w:rsidRDefault="00EE38AA" w:rsidP="00B21B34">
      <w:pPr>
        <w:widowControl/>
        <w:tabs>
          <w:tab w:val="left" w:pos="90"/>
        </w:tabs>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   </w:t>
      </w:r>
    </w:p>
    <w:p w14:paraId="1A8C3626" w14:textId="77777777" w:rsidR="009C3A78" w:rsidRDefault="009C3A78" w:rsidP="00B21B34">
      <w:pPr>
        <w:widowControl/>
        <w:tabs>
          <w:tab w:val="left" w:pos="90"/>
        </w:tabs>
        <w:spacing w:after="0" w:line="240" w:lineRule="auto"/>
        <w:contextualSpacing/>
        <w:rPr>
          <w:rFonts w:ascii="Times New Roman" w:eastAsia="Times New Roman" w:hAnsi="Times New Roman" w:cs="Times New Roman"/>
          <w:b/>
          <w:bCs/>
          <w:u w:val="single"/>
        </w:rPr>
      </w:pPr>
      <w:r w:rsidRPr="009C3A78">
        <w:rPr>
          <w:noProof/>
        </w:rPr>
        <w:drawing>
          <wp:inline distT="0" distB="0" distL="0" distR="0" wp14:anchorId="781C9874" wp14:editId="7C11940C">
            <wp:extent cx="6286500" cy="40190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019029"/>
                    </a:xfrm>
                    <a:prstGeom prst="rect">
                      <a:avLst/>
                    </a:prstGeom>
                    <a:noFill/>
                    <a:ln>
                      <a:noFill/>
                    </a:ln>
                  </pic:spPr>
                </pic:pic>
              </a:graphicData>
            </a:graphic>
          </wp:inline>
        </w:drawing>
      </w:r>
    </w:p>
    <w:p w14:paraId="10061BEF" w14:textId="77777777" w:rsidR="009C3A78" w:rsidRDefault="009C3A78" w:rsidP="00B21B34">
      <w:pPr>
        <w:widowControl/>
        <w:tabs>
          <w:tab w:val="left" w:pos="90"/>
        </w:tabs>
        <w:spacing w:after="0" w:line="240" w:lineRule="auto"/>
        <w:contextualSpacing/>
        <w:rPr>
          <w:rFonts w:ascii="Times New Roman" w:eastAsia="Times New Roman" w:hAnsi="Times New Roman" w:cs="Times New Roman"/>
          <w:b/>
          <w:bCs/>
          <w:u w:val="single"/>
        </w:rPr>
      </w:pPr>
    </w:p>
    <w:p w14:paraId="556A6847" w14:textId="77777777" w:rsidR="0077422B" w:rsidRDefault="00E16699" w:rsidP="0077422B">
      <w:pPr>
        <w:autoSpaceDE w:val="0"/>
        <w:autoSpaceDN w:val="0"/>
        <w:adjustRightInd w:val="0"/>
        <w:contextualSpacing/>
        <w:rPr>
          <w:rFonts w:ascii="Times New Roman" w:eastAsia="Cambria" w:hAnsi="Times New Roman" w:cs="Times New Roman"/>
          <w:b/>
        </w:rPr>
      </w:pPr>
      <w:r>
        <w:rPr>
          <w:rFonts w:ascii="Times New Roman" w:eastAsia="Cambria" w:hAnsi="Times New Roman" w:cs="Times New Roman"/>
          <w:b/>
        </w:rPr>
        <w:t xml:space="preserve"> </w:t>
      </w:r>
      <w:r w:rsidR="0077422B">
        <w:rPr>
          <w:rFonts w:ascii="Times New Roman" w:eastAsia="Cambria" w:hAnsi="Times New Roman" w:cs="Times New Roman"/>
          <w:b/>
        </w:rPr>
        <w:t xml:space="preserve">   </w:t>
      </w:r>
    </w:p>
    <w:p w14:paraId="6E2F5E6E" w14:textId="77777777" w:rsidR="00406039" w:rsidRDefault="0077422B" w:rsidP="0077422B">
      <w:pPr>
        <w:autoSpaceDE w:val="0"/>
        <w:autoSpaceDN w:val="0"/>
        <w:adjustRightInd w:val="0"/>
        <w:contextualSpacing/>
        <w:rPr>
          <w:rFonts w:ascii="Times New Roman" w:eastAsia="Cambria" w:hAnsi="Times New Roman" w:cs="Times New Roman"/>
          <w:b/>
          <w:u w:val="single"/>
        </w:rPr>
      </w:pPr>
      <w:r>
        <w:rPr>
          <w:rFonts w:ascii="Times New Roman" w:eastAsia="Cambria" w:hAnsi="Times New Roman" w:cs="Times New Roman"/>
          <w:b/>
        </w:rPr>
        <w:t xml:space="preserve">    </w:t>
      </w:r>
      <w:r w:rsidR="00B21B34" w:rsidRPr="00D04568">
        <w:rPr>
          <w:rFonts w:ascii="Times New Roman" w:eastAsia="Cambria" w:hAnsi="Times New Roman" w:cs="Times New Roman"/>
          <w:b/>
          <w:u w:val="single"/>
        </w:rPr>
        <w:t>RESOLUTION</w:t>
      </w:r>
      <w:r w:rsidR="00241D93">
        <w:rPr>
          <w:rFonts w:ascii="Times New Roman" w:eastAsia="Cambria" w:hAnsi="Times New Roman" w:cs="Times New Roman"/>
          <w:b/>
          <w:u w:val="single"/>
        </w:rPr>
        <w:t xml:space="preserve">  NO. </w:t>
      </w:r>
      <w:r w:rsidR="00E16699">
        <w:rPr>
          <w:rFonts w:ascii="Times New Roman" w:eastAsia="Cambria" w:hAnsi="Times New Roman" w:cs="Times New Roman"/>
          <w:b/>
          <w:u w:val="single"/>
        </w:rPr>
        <w:t>2020</w:t>
      </w:r>
      <w:r w:rsidR="00282DB7">
        <w:rPr>
          <w:rFonts w:ascii="Times New Roman" w:eastAsia="Cambria" w:hAnsi="Times New Roman" w:cs="Times New Roman"/>
          <w:b/>
          <w:u w:val="single"/>
        </w:rPr>
        <w:t>-</w:t>
      </w:r>
      <w:r w:rsidR="00111AAC">
        <w:rPr>
          <w:rFonts w:ascii="Times New Roman" w:eastAsia="Cambria" w:hAnsi="Times New Roman" w:cs="Times New Roman"/>
          <w:b/>
          <w:u w:val="single"/>
        </w:rPr>
        <w:t xml:space="preserve"> </w:t>
      </w:r>
      <w:r w:rsidR="00BA69E9">
        <w:rPr>
          <w:rFonts w:ascii="Times New Roman" w:eastAsia="Cambria" w:hAnsi="Times New Roman" w:cs="Times New Roman"/>
          <w:b/>
          <w:u w:val="single"/>
        </w:rPr>
        <w:t>155</w:t>
      </w:r>
    </w:p>
    <w:p w14:paraId="2A469EB8" w14:textId="77777777" w:rsidR="00F4780C" w:rsidRDefault="00406039" w:rsidP="00F4780C">
      <w:pPr>
        <w:autoSpaceDE w:val="0"/>
        <w:autoSpaceDN w:val="0"/>
        <w:adjustRightInd w:val="0"/>
        <w:contextualSpacing/>
        <w:rPr>
          <w:rFonts w:ascii="Times New Roman" w:hAnsi="Times New Roman" w:cs="Times New Roman"/>
          <w:b/>
          <w:u w:val="single"/>
        </w:rPr>
      </w:pPr>
      <w:r>
        <w:rPr>
          <w:rFonts w:ascii="Times New Roman" w:eastAsia="Cambria" w:hAnsi="Times New Roman" w:cs="Times New Roman"/>
          <w:b/>
        </w:rPr>
        <w:t xml:space="preserve">    </w:t>
      </w:r>
      <w:r w:rsidR="00F4780C" w:rsidRPr="00705F76">
        <w:rPr>
          <w:rFonts w:ascii="Times New Roman" w:hAnsi="Times New Roman" w:cs="Times New Roman"/>
          <w:b/>
          <w:u w:val="single"/>
        </w:rPr>
        <w:t>RESOLUTION: PAYMENT OF BILLS</w:t>
      </w:r>
    </w:p>
    <w:p w14:paraId="7243BCF3" w14:textId="77777777" w:rsidR="00851D65" w:rsidRDefault="00851D65" w:rsidP="00F4780C">
      <w:pPr>
        <w:autoSpaceDE w:val="0"/>
        <w:autoSpaceDN w:val="0"/>
        <w:adjustRightInd w:val="0"/>
        <w:contextualSpacing/>
        <w:rPr>
          <w:rFonts w:ascii="Times New Roman" w:hAnsi="Times New Roman" w:cs="Times New Roman"/>
          <w:b/>
          <w:u w:val="single"/>
        </w:rPr>
      </w:pPr>
    </w:p>
    <w:p w14:paraId="2BB4BAC1" w14:textId="77777777" w:rsidR="003A7526" w:rsidRDefault="00851D65" w:rsidP="00F4780C">
      <w:pPr>
        <w:autoSpaceDE w:val="0"/>
        <w:autoSpaceDN w:val="0"/>
        <w:adjustRightInd w:val="0"/>
        <w:contextualSpacing/>
        <w:rPr>
          <w:rFonts w:ascii="Times New Roman" w:hAnsi="Times New Roman" w:cs="Times New Roman"/>
          <w:b/>
        </w:rPr>
      </w:pPr>
      <w:r>
        <w:rPr>
          <w:rFonts w:ascii="Times New Roman" w:hAnsi="Times New Roman" w:cs="Times New Roman"/>
          <w:b/>
        </w:rPr>
        <w:t xml:space="preserve">    </w:t>
      </w:r>
    </w:p>
    <w:p w14:paraId="4F6D36FC" w14:textId="77777777" w:rsidR="00FE73AE" w:rsidRDefault="00FE73AE" w:rsidP="00FE73AE">
      <w:pPr>
        <w:spacing w:line="240" w:lineRule="auto"/>
        <w:ind w:left="390"/>
        <w:rPr>
          <w:rFonts w:ascii="Times New Roman" w:hAnsi="Times New Roman" w:cs="Times New Roman"/>
        </w:rPr>
      </w:pPr>
      <w:r w:rsidRPr="00705F76">
        <w:rPr>
          <w:rFonts w:ascii="Times New Roman" w:hAnsi="Times New Roman" w:cs="Times New Roman"/>
          <w:b/>
        </w:rPr>
        <w:t>WHEREAS,</w:t>
      </w:r>
      <w:r w:rsidRPr="00705F76">
        <w:rPr>
          <w:rFonts w:ascii="Times New Roman" w:hAnsi="Times New Roman" w:cs="Times New Roman"/>
        </w:rPr>
        <w:t xml:space="preserve"> </w:t>
      </w:r>
      <w:r>
        <w:rPr>
          <w:rFonts w:ascii="Times New Roman" w:hAnsi="Times New Roman" w:cs="Times New Roman"/>
        </w:rPr>
        <w:t xml:space="preserve">the municipal finance officer has presented </w:t>
      </w:r>
    </w:p>
    <w:p w14:paraId="2BE33638" w14:textId="77777777" w:rsidR="00FE73AE" w:rsidRPr="001C706A" w:rsidRDefault="00FE73AE" w:rsidP="00431234">
      <w:pPr>
        <w:pStyle w:val="ListParagraph"/>
        <w:widowControl/>
        <w:numPr>
          <w:ilvl w:val="0"/>
          <w:numId w:val="4"/>
        </w:numPr>
        <w:spacing w:line="240" w:lineRule="auto"/>
        <w:rPr>
          <w:rFonts w:ascii="Times New Roman" w:hAnsi="Times New Roman" w:cs="Times New Roman"/>
        </w:rPr>
      </w:pPr>
      <w:r w:rsidRPr="001C706A">
        <w:rPr>
          <w:rFonts w:ascii="Times New Roman" w:hAnsi="Times New Roman" w:cs="Times New Roman"/>
        </w:rPr>
        <w:t>A list of bills in t</w:t>
      </w:r>
      <w:r>
        <w:rPr>
          <w:rFonts w:ascii="Times New Roman" w:hAnsi="Times New Roman" w:cs="Times New Roman"/>
        </w:rPr>
        <w:t xml:space="preserve">he amount of $93,170.66 </w:t>
      </w:r>
      <w:r w:rsidRPr="001C706A">
        <w:rPr>
          <w:rFonts w:ascii="Times New Roman" w:hAnsi="Times New Roman" w:cs="Times New Roman"/>
        </w:rPr>
        <w:t>with the recommendation they be paid, and</w:t>
      </w:r>
    </w:p>
    <w:p w14:paraId="46A3BF8F" w14:textId="77777777" w:rsidR="00FE73AE" w:rsidRPr="001C706A" w:rsidRDefault="00FE73AE" w:rsidP="00431234">
      <w:pPr>
        <w:pStyle w:val="ListParagraph"/>
        <w:widowControl/>
        <w:numPr>
          <w:ilvl w:val="0"/>
          <w:numId w:val="4"/>
        </w:numPr>
        <w:spacing w:line="240" w:lineRule="auto"/>
        <w:rPr>
          <w:rFonts w:ascii="Times New Roman" w:hAnsi="Times New Roman" w:cs="Times New Roman"/>
        </w:rPr>
      </w:pPr>
      <w:r w:rsidRPr="001C706A">
        <w:rPr>
          <w:rFonts w:ascii="Times New Roman" w:hAnsi="Times New Roman" w:cs="Times New Roman"/>
        </w:rPr>
        <w:t>A list of bills in th</w:t>
      </w:r>
      <w:r>
        <w:rPr>
          <w:rFonts w:ascii="Times New Roman" w:hAnsi="Times New Roman" w:cs="Times New Roman"/>
        </w:rPr>
        <w:t xml:space="preserve">e amount of $214,896.17 </w:t>
      </w:r>
      <w:r w:rsidRPr="001C706A">
        <w:rPr>
          <w:rFonts w:ascii="Times New Roman" w:hAnsi="Times New Roman" w:cs="Times New Roman"/>
        </w:rPr>
        <w:t>that have been paid with the approval of the municipal clerk and the mayor, now, therefor</w:t>
      </w:r>
      <w:r>
        <w:rPr>
          <w:rFonts w:ascii="Times New Roman" w:hAnsi="Times New Roman" w:cs="Times New Roman"/>
        </w:rPr>
        <w:t>e</w:t>
      </w:r>
      <w:r w:rsidRPr="001C706A">
        <w:rPr>
          <w:rFonts w:ascii="Times New Roman" w:hAnsi="Times New Roman" w:cs="Times New Roman"/>
        </w:rPr>
        <w:t xml:space="preserve">, be it </w:t>
      </w:r>
    </w:p>
    <w:p w14:paraId="12F8BA27" w14:textId="77777777" w:rsidR="00FE73AE" w:rsidRPr="00705F76" w:rsidRDefault="00FE73AE" w:rsidP="00FE73AE">
      <w:pPr>
        <w:widowControl/>
        <w:spacing w:line="240" w:lineRule="auto"/>
        <w:ind w:left="390"/>
        <w:contextualSpacing/>
        <w:rPr>
          <w:rFonts w:ascii="Times New Roman" w:hAnsi="Times New Roman" w:cs="Times New Roman"/>
        </w:rPr>
      </w:pPr>
      <w:r w:rsidRPr="001C706A">
        <w:rPr>
          <w:rFonts w:ascii="Times New Roman" w:hAnsi="Times New Roman" w:cs="Times New Roman"/>
          <w:b/>
        </w:rPr>
        <w:t>RESOLVED,</w:t>
      </w:r>
      <w:r>
        <w:rPr>
          <w:rFonts w:ascii="Times New Roman" w:hAnsi="Times New Roman" w:cs="Times New Roman"/>
        </w:rPr>
        <w:t xml:space="preserve"> the council approves the payment of all the bills and directs that a copy of these lists be attached to and made part of the minutes of this meeting.</w:t>
      </w:r>
    </w:p>
    <w:p w14:paraId="6B0A1E8A" w14:textId="77777777" w:rsidR="00031090" w:rsidRDefault="00031090" w:rsidP="003A7526">
      <w:pPr>
        <w:autoSpaceDE w:val="0"/>
        <w:autoSpaceDN w:val="0"/>
        <w:adjustRightInd w:val="0"/>
        <w:contextualSpacing/>
        <w:rPr>
          <w:rFonts w:ascii="Times New Roman" w:hAnsi="Times New Roman" w:cs="Times New Roman"/>
          <w:b/>
        </w:rPr>
      </w:pPr>
    </w:p>
    <w:p w14:paraId="7E42930F" w14:textId="77777777" w:rsidR="00031090" w:rsidRDefault="00031090" w:rsidP="003A7526">
      <w:pPr>
        <w:autoSpaceDE w:val="0"/>
        <w:autoSpaceDN w:val="0"/>
        <w:adjustRightInd w:val="0"/>
        <w:contextualSpacing/>
        <w:rPr>
          <w:rFonts w:ascii="Times New Roman" w:hAnsi="Times New Roman" w:cs="Times New Roman"/>
          <w:b/>
        </w:rPr>
      </w:pPr>
    </w:p>
    <w:p w14:paraId="5B109B43" w14:textId="77777777" w:rsidR="003A7526" w:rsidRDefault="003A7526" w:rsidP="003A7526">
      <w:pPr>
        <w:autoSpaceDE w:val="0"/>
        <w:autoSpaceDN w:val="0"/>
        <w:adjustRightInd w:val="0"/>
        <w:contextualSpacing/>
        <w:rPr>
          <w:rFonts w:ascii="Times New Roman" w:hAnsi="Times New Roman" w:cs="Times New Roman"/>
          <w:b/>
        </w:rPr>
      </w:pPr>
      <w:r>
        <w:rPr>
          <w:rFonts w:ascii="Times New Roman" w:hAnsi="Times New Roman" w:cs="Times New Roman"/>
          <w:b/>
        </w:rPr>
        <w:t xml:space="preserve"> </w:t>
      </w:r>
    </w:p>
    <w:p w14:paraId="27213A13" w14:textId="77777777" w:rsidR="008368EF" w:rsidRDefault="003A7526" w:rsidP="003A7526">
      <w:pPr>
        <w:autoSpaceDE w:val="0"/>
        <w:autoSpaceDN w:val="0"/>
        <w:adjustRightInd w:val="0"/>
        <w:contextualSpacing/>
        <w:rPr>
          <w:rFonts w:ascii="Times New Roman" w:hAnsi="Times New Roman" w:cs="Times New Roman"/>
          <w:b/>
        </w:rPr>
      </w:pPr>
      <w:r>
        <w:rPr>
          <w:rFonts w:ascii="Times New Roman" w:hAnsi="Times New Roman" w:cs="Times New Roman"/>
          <w:b/>
        </w:rPr>
        <w:t xml:space="preserve">  </w:t>
      </w:r>
    </w:p>
    <w:p w14:paraId="40BDB17C" w14:textId="77777777" w:rsidR="00851D65" w:rsidRDefault="008368EF" w:rsidP="008368EF">
      <w:pPr>
        <w:autoSpaceDE w:val="0"/>
        <w:autoSpaceDN w:val="0"/>
        <w:adjustRightInd w:val="0"/>
        <w:ind w:left="180"/>
        <w:contextualSpacing/>
        <w:rPr>
          <w:rFonts w:ascii="Times New Roman" w:hAnsi="Times New Roman" w:cs="Times New Roman"/>
          <w:b/>
          <w:u w:val="single"/>
        </w:rPr>
      </w:pPr>
      <w:r>
        <w:rPr>
          <w:rFonts w:ascii="Times New Roman" w:hAnsi="Times New Roman" w:cs="Times New Roman"/>
          <w:b/>
        </w:rPr>
        <w:t xml:space="preserve"> </w:t>
      </w:r>
      <w:r w:rsidR="00851D65" w:rsidRPr="00851D65">
        <w:rPr>
          <w:rFonts w:ascii="Times New Roman" w:hAnsi="Times New Roman" w:cs="Times New Roman"/>
          <w:b/>
          <w:u w:val="single"/>
        </w:rPr>
        <w:t>RESOLUTION NO. 2020-</w:t>
      </w:r>
      <w:r w:rsidR="00BA69E9">
        <w:rPr>
          <w:rFonts w:ascii="Times New Roman" w:hAnsi="Times New Roman" w:cs="Times New Roman"/>
          <w:b/>
          <w:u w:val="single"/>
        </w:rPr>
        <w:t>156</w:t>
      </w:r>
    </w:p>
    <w:p w14:paraId="484EBFEF" w14:textId="77777777" w:rsidR="00B64A53" w:rsidRPr="003A7526" w:rsidRDefault="00B64A53" w:rsidP="00B64A53">
      <w:pPr>
        <w:jc w:val="center"/>
        <w:rPr>
          <w:rFonts w:ascii="Times New Roman" w:eastAsia="Times New Roman" w:hAnsi="Times New Roman" w:cs="Times New Roman"/>
          <w:b/>
          <w:u w:val="single"/>
        </w:rPr>
      </w:pPr>
      <w:r w:rsidRPr="003A7526">
        <w:rPr>
          <w:rFonts w:ascii="Times New Roman" w:hAnsi="Times New Roman" w:cs="Times New Roman"/>
          <w:b/>
        </w:rPr>
        <w:t xml:space="preserve">    </w:t>
      </w:r>
      <w:r w:rsidRPr="003A7526">
        <w:rPr>
          <w:rFonts w:ascii="Times New Roman" w:eastAsia="Times New Roman" w:hAnsi="Times New Roman" w:cs="Times New Roman"/>
          <w:b/>
          <w:u w:val="single"/>
        </w:rPr>
        <w:t>RESOLUTION APPROVING OF ITEMS OF REVENUE AND APPROPRIATION N.J.S.A. 40A:4-87</w:t>
      </w:r>
    </w:p>
    <w:p w14:paraId="1025FE28" w14:textId="77777777" w:rsidR="00B64A53" w:rsidRPr="00B64A53" w:rsidRDefault="00B64A53" w:rsidP="00B64A53">
      <w:pPr>
        <w:widowControl/>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b/>
        </w:rPr>
        <w:t xml:space="preserve">    </w:t>
      </w:r>
      <w:r w:rsidRPr="00B64A53">
        <w:rPr>
          <w:rFonts w:ascii="Times New Roman" w:eastAsia="Times New Roman" w:hAnsi="Times New Roman" w:cs="Times New Roman"/>
          <w:b/>
        </w:rPr>
        <w:t>WHEREAS, N.J.S.A. 40A:4-87</w:t>
      </w:r>
      <w:r w:rsidRPr="00B64A53">
        <w:rPr>
          <w:rFonts w:ascii="Times New Roman" w:eastAsia="Times New Roman" w:hAnsi="Times New Roman" w:cs="Times New Roman"/>
        </w:rPr>
        <w:t xml:space="preserve"> provides that the Director of the Division of Local Government Services </w:t>
      </w:r>
      <w:r>
        <w:rPr>
          <w:rFonts w:ascii="Times New Roman" w:eastAsia="Times New Roman" w:hAnsi="Times New Roman" w:cs="Times New Roman"/>
        </w:rPr>
        <w:t xml:space="preserve"> </w:t>
      </w:r>
      <w:r w:rsidRPr="00B64A53">
        <w:rPr>
          <w:rFonts w:ascii="Times New Roman" w:eastAsia="Times New Roman" w:hAnsi="Times New Roman" w:cs="Times New Roman"/>
        </w:rPr>
        <w:t>may approve the insertion of any special item of revenue in the budget of  any county or municipality when such item shall have been made available by law and the amount was not determined at the time of the adoption of the budget; and</w:t>
      </w:r>
    </w:p>
    <w:p w14:paraId="1C93FF34" w14:textId="77777777" w:rsidR="00B64A53" w:rsidRPr="00B64A53" w:rsidRDefault="00B64A53" w:rsidP="00B64A53">
      <w:pPr>
        <w:widowControl/>
        <w:spacing w:after="0" w:line="240" w:lineRule="auto"/>
        <w:rPr>
          <w:rFonts w:ascii="Times New Roman" w:eastAsia="Times New Roman" w:hAnsi="Times New Roman" w:cs="Times New Roman"/>
        </w:rPr>
      </w:pPr>
    </w:p>
    <w:p w14:paraId="74B229FB" w14:textId="77777777" w:rsidR="00B64A53" w:rsidRPr="00B64A53" w:rsidRDefault="00B64A53" w:rsidP="00B64A53">
      <w:pPr>
        <w:widowControl/>
        <w:spacing w:after="0" w:line="240" w:lineRule="auto"/>
        <w:ind w:firstLine="270"/>
        <w:rPr>
          <w:rFonts w:ascii="Times New Roman" w:eastAsia="Times New Roman" w:hAnsi="Times New Roman" w:cs="Times New Roman"/>
        </w:rPr>
      </w:pPr>
      <w:r w:rsidRPr="00B64A53">
        <w:rPr>
          <w:rFonts w:ascii="Times New Roman" w:eastAsia="Times New Roman" w:hAnsi="Times New Roman" w:cs="Times New Roman"/>
          <w:b/>
        </w:rPr>
        <w:t>WHEREAS,</w:t>
      </w:r>
      <w:r w:rsidRPr="00B64A53">
        <w:rPr>
          <w:rFonts w:ascii="Times New Roman" w:eastAsia="Times New Roman" w:hAnsi="Times New Roman" w:cs="Times New Roman"/>
        </w:rPr>
        <w:t xml:space="preserve"> the Director may also approve the insertion of an item of appropriation for equal amount,</w:t>
      </w:r>
    </w:p>
    <w:p w14:paraId="720175F2" w14:textId="77777777" w:rsidR="00B64A53" w:rsidRPr="00B64A53" w:rsidRDefault="00B64A53" w:rsidP="00B64A53">
      <w:pPr>
        <w:widowControl/>
        <w:spacing w:after="0" w:line="240" w:lineRule="auto"/>
        <w:rPr>
          <w:rFonts w:ascii="Times New Roman" w:eastAsia="Times New Roman" w:hAnsi="Times New Roman" w:cs="Times New Roman"/>
        </w:rPr>
      </w:pPr>
    </w:p>
    <w:p w14:paraId="3D16B72E" w14:textId="77777777" w:rsidR="00B64A53" w:rsidRPr="00B64A53" w:rsidRDefault="00B64A53" w:rsidP="00B64A53">
      <w:pPr>
        <w:widowControl/>
        <w:spacing w:after="0" w:line="240" w:lineRule="auto"/>
        <w:ind w:left="270"/>
        <w:rPr>
          <w:rFonts w:ascii="Times New Roman" w:eastAsia="Times New Roman" w:hAnsi="Times New Roman" w:cs="Times New Roman"/>
        </w:rPr>
      </w:pPr>
      <w:r w:rsidRPr="00B64A53">
        <w:rPr>
          <w:rFonts w:ascii="Times New Roman" w:eastAsia="Times New Roman" w:hAnsi="Times New Roman" w:cs="Times New Roman"/>
          <w:b/>
        </w:rPr>
        <w:t>NOW, THEREFORE, BE IT RESOLVED</w:t>
      </w:r>
      <w:r w:rsidRPr="00B64A53">
        <w:rPr>
          <w:rFonts w:ascii="Times New Roman" w:eastAsia="Times New Roman" w:hAnsi="Times New Roman" w:cs="Times New Roman"/>
        </w:rPr>
        <w:t>, that the Council of the Borough of Mantoloking in the County of Ocean, New Jersey, hereby requests the Director of the Division of Local Government Services to approve the insertion of an item of revenue in the budget of the year 2020 in the sum of $6,000.00, which is now available from the 2020 Drive Sober or Get Pulled Over Year End Holiday Crackdown;</w:t>
      </w:r>
    </w:p>
    <w:p w14:paraId="2B7E39B4" w14:textId="77777777" w:rsidR="00B64A53" w:rsidRPr="00B64A53" w:rsidRDefault="00B64A53" w:rsidP="00B64A53">
      <w:pPr>
        <w:widowControl/>
        <w:spacing w:after="0" w:line="240" w:lineRule="auto"/>
        <w:rPr>
          <w:rFonts w:ascii="Times New Roman" w:eastAsia="Times New Roman" w:hAnsi="Times New Roman" w:cs="Times New Roman"/>
        </w:rPr>
      </w:pPr>
    </w:p>
    <w:p w14:paraId="247867A3" w14:textId="77777777" w:rsidR="00B64A53" w:rsidRPr="00B64A53" w:rsidRDefault="00B64A53" w:rsidP="00B64A53">
      <w:pPr>
        <w:widowControl/>
        <w:spacing w:after="0" w:line="240" w:lineRule="auto"/>
        <w:ind w:left="270"/>
        <w:rPr>
          <w:rFonts w:ascii="Times New Roman" w:eastAsia="Times New Roman" w:hAnsi="Times New Roman" w:cs="Times New Roman"/>
        </w:rPr>
      </w:pPr>
      <w:r w:rsidRPr="00B64A53">
        <w:rPr>
          <w:rFonts w:ascii="Times New Roman" w:eastAsia="Times New Roman" w:hAnsi="Times New Roman" w:cs="Times New Roman"/>
          <w:b/>
        </w:rPr>
        <w:t>BE IT FURTHER RESOLVED</w:t>
      </w:r>
      <w:r w:rsidRPr="00B64A53">
        <w:rPr>
          <w:rFonts w:ascii="Times New Roman" w:eastAsia="Times New Roman" w:hAnsi="Times New Roman" w:cs="Times New Roman"/>
        </w:rPr>
        <w:t>, that the like sum of $6,000.00 is hereby appropriated under the caption of, 2020 Drive Sober or Get Pulled Over Year End Holiday Crackdown, and shall be applied in compliance with the terms and conditions as set forth in the grant.</w:t>
      </w:r>
    </w:p>
    <w:p w14:paraId="3A2CA95D" w14:textId="77777777" w:rsidR="00B64A53" w:rsidRPr="00B64A53" w:rsidRDefault="00B64A53" w:rsidP="00B64A53">
      <w:pPr>
        <w:widowControl/>
        <w:spacing w:after="0" w:line="240" w:lineRule="auto"/>
        <w:rPr>
          <w:rFonts w:ascii="Times New Roman" w:eastAsia="Times New Roman" w:hAnsi="Times New Roman" w:cs="Times New Roman"/>
        </w:rPr>
      </w:pPr>
      <w:r w:rsidRPr="00B64A53">
        <w:rPr>
          <w:rFonts w:ascii="Times New Roman" w:eastAsia="Times New Roman" w:hAnsi="Times New Roman" w:cs="Times New Roman"/>
        </w:rPr>
        <w:t>.</w:t>
      </w:r>
    </w:p>
    <w:p w14:paraId="5E6A23C2" w14:textId="77777777" w:rsidR="00B64A53" w:rsidRPr="00B64A53" w:rsidRDefault="00B64A53" w:rsidP="00B64A5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B64A53">
        <w:rPr>
          <w:rFonts w:ascii="Times New Roman" w:eastAsia="Times New Roman" w:hAnsi="Times New Roman" w:cs="Times New Roman"/>
          <w:b/>
        </w:rPr>
        <w:t>BE IT FURTHER RESOLVED</w:t>
      </w:r>
      <w:r w:rsidRPr="00B64A53">
        <w:rPr>
          <w:rFonts w:ascii="Times New Roman" w:eastAsia="Times New Roman" w:hAnsi="Times New Roman" w:cs="Times New Roman"/>
        </w:rPr>
        <w:t>, that the Mayor and Clerk are authorized to execute the grant agreement.</w:t>
      </w:r>
    </w:p>
    <w:p w14:paraId="28EAB48D" w14:textId="77777777" w:rsidR="00F4780C" w:rsidRPr="00E37598" w:rsidRDefault="00851D65" w:rsidP="00E37598">
      <w:pPr>
        <w:widowControl/>
        <w:spacing w:after="0" w:line="240" w:lineRule="auto"/>
        <w:rPr>
          <w:rFonts w:ascii="Times New Roman" w:eastAsia="Times New Roman" w:hAnsi="Times New Roman" w:cs="Times New Roman"/>
          <w:sz w:val="24"/>
          <w:szCs w:val="24"/>
        </w:rPr>
      </w:pPr>
      <w:r>
        <w:rPr>
          <w:rFonts w:ascii="Times New Roman" w:hAnsi="Times New Roman" w:cs="Times New Roman"/>
          <w:b/>
        </w:rPr>
        <w:t xml:space="preserve"> </w:t>
      </w:r>
    </w:p>
    <w:p w14:paraId="4F1D4E5A" w14:textId="77777777" w:rsidR="00D40CE5" w:rsidRDefault="00D40CE5" w:rsidP="00BD08B1">
      <w:pPr>
        <w:autoSpaceDE w:val="0"/>
        <w:autoSpaceDN w:val="0"/>
        <w:adjustRightInd w:val="0"/>
        <w:contextualSpacing/>
        <w:rPr>
          <w:rFonts w:ascii="Times New Roman" w:eastAsia="Cambria" w:hAnsi="Times New Roman" w:cs="Times New Roman"/>
          <w:b/>
        </w:rPr>
      </w:pPr>
    </w:p>
    <w:p w14:paraId="3253B753" w14:textId="77777777" w:rsidR="002908F7" w:rsidRDefault="007A4F0F" w:rsidP="00BD08B1">
      <w:pPr>
        <w:autoSpaceDE w:val="0"/>
        <w:autoSpaceDN w:val="0"/>
        <w:adjustRightInd w:val="0"/>
        <w:contextualSpacing/>
        <w:rPr>
          <w:rFonts w:ascii="Times New Roman" w:hAnsi="Times New Roman" w:cs="Times New Roman"/>
          <w:b/>
          <w:u w:val="single"/>
        </w:rPr>
      </w:pPr>
      <w:r>
        <w:rPr>
          <w:rFonts w:ascii="Times New Roman" w:eastAsia="Cambria" w:hAnsi="Times New Roman" w:cs="Times New Roman"/>
          <w:b/>
        </w:rPr>
        <w:t xml:space="preserve">  </w:t>
      </w:r>
      <w:r w:rsidR="00462726">
        <w:rPr>
          <w:rFonts w:ascii="Times New Roman" w:eastAsia="Cambria" w:hAnsi="Times New Roman" w:cs="Times New Roman"/>
          <w:b/>
        </w:rPr>
        <w:t xml:space="preserve"> </w:t>
      </w:r>
      <w:r w:rsidR="002908F7" w:rsidRPr="00155A5F">
        <w:rPr>
          <w:rFonts w:ascii="Times New Roman" w:hAnsi="Times New Roman" w:cs="Times New Roman"/>
          <w:b/>
          <w:u w:val="single"/>
        </w:rPr>
        <w:t>RESOLUTION NO. 2020-</w:t>
      </w:r>
      <w:r w:rsidR="00BA69E9">
        <w:rPr>
          <w:rFonts w:ascii="Times New Roman" w:hAnsi="Times New Roman" w:cs="Times New Roman"/>
          <w:b/>
          <w:u w:val="single"/>
        </w:rPr>
        <w:t>157</w:t>
      </w:r>
    </w:p>
    <w:p w14:paraId="50ACC2D1" w14:textId="77777777" w:rsidR="00775FA8" w:rsidRDefault="00775FA8" w:rsidP="00775FA8">
      <w:pPr>
        <w:tabs>
          <w:tab w:val="left" w:pos="450"/>
        </w:tabs>
        <w:spacing w:after="0" w:line="240" w:lineRule="auto"/>
        <w:ind w:left="360" w:hanging="360"/>
        <w:rPr>
          <w:rFonts w:ascii="Times New Roman" w:eastAsia="Arial Unicode MS" w:hAnsi="Times New Roman" w:cs="Times New Roman"/>
          <w:b/>
          <w:spacing w:val="2"/>
          <w:u w:val="single" w:color="000000"/>
        </w:rPr>
      </w:pPr>
      <w:r>
        <w:rPr>
          <w:rFonts w:ascii="Times New Roman" w:hAnsi="Times New Roman" w:cs="Times New Roman"/>
          <w:b/>
        </w:rPr>
        <w:t xml:space="preserve">    </w:t>
      </w:r>
      <w:r>
        <w:rPr>
          <w:rFonts w:ascii="Times New Roman" w:eastAsia="Arial" w:hAnsi="Times New Roman" w:cs="Times New Roman"/>
          <w:b/>
          <w:bCs/>
          <w:spacing w:val="-1"/>
          <w:u w:val="single"/>
        </w:rPr>
        <w:t xml:space="preserve">RESOLUTION </w:t>
      </w:r>
      <w:r>
        <w:rPr>
          <w:rFonts w:ascii="Times New Roman" w:hAnsi="Times New Roman" w:cs="Times New Roman"/>
          <w:b/>
          <w:u w:val="single"/>
        </w:rPr>
        <w:t xml:space="preserve">: </w:t>
      </w:r>
      <w:r>
        <w:rPr>
          <w:rFonts w:ascii="Times New Roman" w:eastAsia="Arial Unicode MS" w:hAnsi="Times New Roman" w:cs="Times New Roman"/>
          <w:b/>
          <w:spacing w:val="2"/>
          <w:u w:val="single" w:color="000000"/>
        </w:rPr>
        <w:t>TRANSFERRING CURRENT YEAR APPROPRIATIONS</w:t>
      </w:r>
      <w:r w:rsidR="00BD08B1">
        <w:rPr>
          <w:rFonts w:ascii="Times New Roman" w:eastAsia="Arial Unicode MS" w:hAnsi="Times New Roman" w:cs="Times New Roman"/>
          <w:b/>
          <w:spacing w:val="2"/>
          <w:u w:val="single" w:color="000000"/>
        </w:rPr>
        <w:t xml:space="preserve"> </w:t>
      </w:r>
      <w:r>
        <w:rPr>
          <w:rFonts w:ascii="Times New Roman" w:eastAsia="Arial Unicode MS" w:hAnsi="Times New Roman" w:cs="Times New Roman"/>
          <w:b/>
          <w:spacing w:val="2"/>
          <w:u w:val="single" w:color="000000"/>
        </w:rPr>
        <w:t>2020</w:t>
      </w:r>
      <w:r w:rsidR="00BA69E9">
        <w:rPr>
          <w:rFonts w:ascii="Times New Roman" w:eastAsia="Arial Unicode MS" w:hAnsi="Times New Roman" w:cs="Times New Roman"/>
          <w:b/>
          <w:spacing w:val="2"/>
          <w:u w:val="single" w:color="000000"/>
        </w:rPr>
        <w:t>-2</w:t>
      </w:r>
    </w:p>
    <w:p w14:paraId="0EBAB9B3" w14:textId="77777777" w:rsidR="00D40CE5" w:rsidRDefault="00D40CE5"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2C72BF7A" w14:textId="77777777" w:rsidR="00FE73AE" w:rsidRDefault="00FE73AE" w:rsidP="00FE73AE">
      <w:pPr>
        <w:tabs>
          <w:tab w:val="left" w:pos="450"/>
        </w:tabs>
        <w:spacing w:after="0" w:line="240" w:lineRule="auto"/>
        <w:rPr>
          <w:rFonts w:ascii="Times New Roman" w:eastAsia="Arial Unicode MS" w:hAnsi="Times New Roman" w:cs="Times New Roman"/>
          <w:b/>
          <w:spacing w:val="2"/>
          <w:u w:val="single" w:color="000000"/>
        </w:rPr>
      </w:pPr>
    </w:p>
    <w:p w14:paraId="49286EAE" w14:textId="77777777" w:rsidR="00FE73AE" w:rsidRPr="00652387" w:rsidRDefault="00FE73AE" w:rsidP="00FE73AE">
      <w:pPr>
        <w:spacing w:line="240" w:lineRule="auto"/>
        <w:ind w:left="225"/>
        <w:contextualSpacing/>
        <w:rPr>
          <w:rFonts w:ascii="Times New Roman" w:eastAsia="Times New Roman" w:hAnsi="Times New Roman" w:cs="Times New Roman"/>
        </w:rPr>
      </w:pPr>
      <w:r w:rsidRPr="00652387">
        <w:rPr>
          <w:rFonts w:ascii="Times New Roman" w:eastAsia="Times New Roman" w:hAnsi="Times New Roman" w:cs="Times New Roman"/>
          <w:b/>
        </w:rPr>
        <w:t>WHEREAS</w:t>
      </w:r>
      <w:r w:rsidRPr="00652387">
        <w:rPr>
          <w:rFonts w:ascii="Times New Roman" w:eastAsia="Times New Roman" w:hAnsi="Times New Roman" w:cs="Times New Roman"/>
        </w:rPr>
        <w:t>, N.J.S.A. 40A: 4-58 provides for transfers within certain appropriations within the Municipal Budget during the last two months of the fiscal year; and</w:t>
      </w:r>
    </w:p>
    <w:p w14:paraId="2F2AEE5E" w14:textId="77777777" w:rsidR="00FE73AE" w:rsidRPr="00652387" w:rsidRDefault="00FE73AE" w:rsidP="00FE73AE">
      <w:pPr>
        <w:widowControl/>
        <w:spacing w:after="0" w:line="240" w:lineRule="auto"/>
        <w:ind w:left="225"/>
        <w:contextualSpacing/>
        <w:rPr>
          <w:rFonts w:ascii="Times New Roman" w:eastAsia="Times New Roman" w:hAnsi="Times New Roman" w:cs="Times New Roman"/>
        </w:rPr>
      </w:pPr>
      <w:r w:rsidRPr="00652387">
        <w:rPr>
          <w:rFonts w:ascii="Times New Roman" w:eastAsia="Times New Roman" w:hAnsi="Times New Roman" w:cs="Times New Roman"/>
          <w:b/>
        </w:rPr>
        <w:t>WHEREAS</w:t>
      </w:r>
      <w:r w:rsidRPr="00652387">
        <w:rPr>
          <w:rFonts w:ascii="Times New Roman" w:eastAsia="Times New Roman" w:hAnsi="Times New Roman" w:cs="Times New Roman"/>
        </w:rPr>
        <w:t>, the Chief Financial Officer has advised the Mayor and Council of the Borough of Mantoloking that the need for c</w:t>
      </w:r>
      <w:r>
        <w:rPr>
          <w:rFonts w:ascii="Times New Roman" w:eastAsia="Times New Roman" w:hAnsi="Times New Roman" w:cs="Times New Roman"/>
        </w:rPr>
        <w:t>ertain transfers within the 2020</w:t>
      </w:r>
      <w:r w:rsidRPr="00652387">
        <w:rPr>
          <w:rFonts w:ascii="Times New Roman" w:eastAsia="Times New Roman" w:hAnsi="Times New Roman" w:cs="Times New Roman"/>
        </w:rPr>
        <w:t xml:space="preserve"> Appropriation exists; and</w:t>
      </w:r>
    </w:p>
    <w:p w14:paraId="1D0747DE" w14:textId="77777777" w:rsidR="00FE73AE" w:rsidRPr="00652387" w:rsidRDefault="00FE73AE" w:rsidP="00FE73AE">
      <w:pPr>
        <w:widowControl/>
        <w:spacing w:after="0" w:line="240" w:lineRule="auto"/>
        <w:ind w:firstLine="225"/>
        <w:contextualSpacing/>
        <w:rPr>
          <w:rFonts w:ascii="Times New Roman" w:eastAsia="Times New Roman" w:hAnsi="Times New Roman" w:cs="Times New Roman"/>
        </w:rPr>
      </w:pPr>
      <w:r w:rsidRPr="00652387">
        <w:rPr>
          <w:rFonts w:ascii="Times New Roman" w:eastAsia="Times New Roman" w:hAnsi="Times New Roman" w:cs="Times New Roman"/>
          <w:b/>
        </w:rPr>
        <w:t xml:space="preserve">WHEREAS, </w:t>
      </w:r>
      <w:r w:rsidRPr="00652387">
        <w:rPr>
          <w:rFonts w:ascii="Times New Roman" w:eastAsia="Times New Roman" w:hAnsi="Times New Roman" w:cs="Times New Roman"/>
        </w:rPr>
        <w:t>it is recommended that these budg</w:t>
      </w:r>
      <w:r>
        <w:rPr>
          <w:rFonts w:ascii="Times New Roman" w:eastAsia="Times New Roman" w:hAnsi="Times New Roman" w:cs="Times New Roman"/>
        </w:rPr>
        <w:t>et transfers be made in the 2020</w:t>
      </w:r>
      <w:r w:rsidRPr="00652387">
        <w:rPr>
          <w:rFonts w:ascii="Times New Roman" w:eastAsia="Times New Roman" w:hAnsi="Times New Roman" w:cs="Times New Roman"/>
        </w:rPr>
        <w:t xml:space="preserve"> Municipal Budget;</w:t>
      </w:r>
    </w:p>
    <w:p w14:paraId="3B5CE092" w14:textId="77777777" w:rsidR="00FE73AE" w:rsidRPr="00652387" w:rsidRDefault="00FE73AE" w:rsidP="00FE73AE">
      <w:pPr>
        <w:widowControl/>
        <w:spacing w:after="0" w:line="240" w:lineRule="auto"/>
        <w:contextualSpacing/>
        <w:rPr>
          <w:rFonts w:ascii="Times New Roman" w:eastAsia="Times New Roman" w:hAnsi="Times New Roman" w:cs="Times New Roman"/>
        </w:rPr>
      </w:pPr>
    </w:p>
    <w:p w14:paraId="75202178" w14:textId="77777777" w:rsidR="00FE73AE" w:rsidRPr="00652387" w:rsidRDefault="00FE73AE" w:rsidP="00FE73AE">
      <w:pPr>
        <w:widowControl/>
        <w:spacing w:after="0" w:line="240" w:lineRule="auto"/>
        <w:ind w:left="225"/>
        <w:contextualSpacing/>
        <w:rPr>
          <w:rFonts w:ascii="Times New Roman" w:eastAsia="Times New Roman" w:hAnsi="Times New Roman" w:cs="Times New Roman"/>
        </w:rPr>
      </w:pPr>
      <w:r w:rsidRPr="00652387">
        <w:rPr>
          <w:rFonts w:ascii="Times New Roman" w:eastAsia="Times New Roman" w:hAnsi="Times New Roman" w:cs="Times New Roman"/>
          <w:b/>
        </w:rPr>
        <w:t xml:space="preserve">NOW, THEREFORE BE IT RESOLVED, </w:t>
      </w:r>
      <w:r w:rsidRPr="00652387">
        <w:rPr>
          <w:rFonts w:ascii="Times New Roman" w:eastAsia="Times New Roman" w:hAnsi="Times New Roman" w:cs="Times New Roman"/>
        </w:rPr>
        <w:t>that the following budge</w:t>
      </w:r>
      <w:r>
        <w:rPr>
          <w:rFonts w:ascii="Times New Roman" w:eastAsia="Times New Roman" w:hAnsi="Times New Roman" w:cs="Times New Roman"/>
        </w:rPr>
        <w:t xml:space="preserve">t transfers be made in the 2020 </w:t>
      </w:r>
      <w:r w:rsidRPr="00652387">
        <w:rPr>
          <w:rFonts w:ascii="Times New Roman" w:eastAsia="Times New Roman" w:hAnsi="Times New Roman" w:cs="Times New Roman"/>
        </w:rPr>
        <w:t>Municipal Budget:</w:t>
      </w:r>
    </w:p>
    <w:p w14:paraId="6CB0F007" w14:textId="77777777" w:rsidR="00FE73AE" w:rsidRDefault="00DE7461" w:rsidP="00FE73A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52B10" w14:textId="77777777" w:rsidR="00DE7461" w:rsidRDefault="00DE7461" w:rsidP="00FE73AE">
      <w:pPr>
        <w:spacing w:line="240" w:lineRule="auto"/>
        <w:contextualSpacing/>
        <w:rPr>
          <w:rFonts w:ascii="Times New Roman" w:eastAsia="Times New Roman" w:hAnsi="Times New Roman" w:cs="Times New Roman"/>
          <w:sz w:val="24"/>
          <w:szCs w:val="24"/>
        </w:rPr>
      </w:pPr>
    </w:p>
    <w:p w14:paraId="0A81DBA8" w14:textId="77777777" w:rsidR="00FE73AE" w:rsidRPr="00652387" w:rsidRDefault="00FE73AE" w:rsidP="00FE73AE">
      <w:pPr>
        <w:ind w:firstLine="450"/>
        <w:rPr>
          <w:rFonts w:ascii="Times New Roman" w:eastAsia="Times New Roman" w:hAnsi="Times New Roman" w:cs="Times New Roman"/>
          <w:b/>
          <w:u w:val="single"/>
        </w:rPr>
      </w:pPr>
      <w:r w:rsidRPr="00652387">
        <w:rPr>
          <w:rFonts w:ascii="Times New Roman" w:eastAsia="Times New Roman" w:hAnsi="Times New Roman" w:cs="Times New Roman"/>
          <w:b/>
          <w:u w:val="single"/>
        </w:rPr>
        <w:t>DEPARTMENT</w:t>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u w:val="single"/>
        </w:rPr>
        <w:t>TO</w:t>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rPr>
        <w:tab/>
      </w:r>
      <w:r w:rsidRPr="00652387">
        <w:rPr>
          <w:rFonts w:ascii="Times New Roman" w:eastAsia="Times New Roman" w:hAnsi="Times New Roman" w:cs="Times New Roman"/>
          <w:b/>
          <w:u w:val="single"/>
        </w:rPr>
        <w:t>FROM</w:t>
      </w:r>
    </w:p>
    <w:p w14:paraId="32D48384"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Police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t xml:space="preserve">     $ 35,000.00</w:t>
      </w:r>
    </w:p>
    <w:p w14:paraId="1DC61D5F"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Police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$ 35,000.00</w:t>
      </w:r>
    </w:p>
    <w:p w14:paraId="546184C0"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Finance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4,500.00</w:t>
      </w:r>
    </w:p>
    <w:p w14:paraId="3C2E9F47"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Finance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t xml:space="preserve">     $  4,500.00</w:t>
      </w:r>
    </w:p>
    <w:p w14:paraId="63A1455A"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Audit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            $   1,200.00</w:t>
      </w:r>
    </w:p>
    <w:p w14:paraId="3CEE7060"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Garbage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t xml:space="preserve">     $  9,000.00</w:t>
      </w:r>
    </w:p>
    <w:p w14:paraId="2259F52F"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Sewer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t xml:space="preserve">     $  3,000.00</w:t>
      </w:r>
    </w:p>
    <w:p w14:paraId="701FCB89"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Group Health Insurance</w:t>
      </w:r>
      <w:r>
        <w:rPr>
          <w:rFonts w:ascii="Times New Roman" w:eastAsia="Times New Roman" w:hAnsi="Times New Roman" w:cs="Times New Roman"/>
        </w:rPr>
        <w:tab/>
      </w:r>
      <w:r>
        <w:rPr>
          <w:rFonts w:ascii="Times New Roman" w:eastAsia="Times New Roman" w:hAnsi="Times New Roman" w:cs="Times New Roman"/>
        </w:rPr>
        <w:tab/>
        <w:t>OE            $  7,500.00</w:t>
      </w:r>
    </w:p>
    <w:p w14:paraId="0ED04135"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lastRenderedPageBreak/>
        <w:t xml:space="preserve">Plumbing Subcode </w:t>
      </w:r>
      <w:r>
        <w:rPr>
          <w:rFonts w:ascii="Times New Roman" w:eastAsia="Times New Roman" w:hAnsi="Times New Roman" w:cs="Times New Roman"/>
        </w:rPr>
        <w:tab/>
      </w:r>
      <w:r>
        <w:rPr>
          <w:rFonts w:ascii="Times New Roman" w:eastAsia="Times New Roman" w:hAnsi="Times New Roman" w:cs="Times New Roman"/>
        </w:rPr>
        <w:tab/>
        <w:t>SW</w:t>
      </w:r>
      <w:r>
        <w:rPr>
          <w:rFonts w:ascii="Times New Roman" w:eastAsia="Times New Roman" w:hAnsi="Times New Roman" w:cs="Times New Roman"/>
        </w:rPr>
        <w:tab/>
        <w:t xml:space="preserve">    $       25.00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66623A3C"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Electrical Subcode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w:t>
      </w:r>
      <w:r>
        <w:rPr>
          <w:rFonts w:ascii="Times New Roman" w:eastAsia="Times New Roman" w:hAnsi="Times New Roman" w:cs="Times New Roman"/>
        </w:rPr>
        <w:tab/>
        <w:t xml:space="preserve">    $       25.00</w:t>
      </w:r>
    </w:p>
    <w:p w14:paraId="61610189"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Planning Board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           $     100.00</w:t>
      </w:r>
    </w:p>
    <w:p w14:paraId="6184DAA1"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Municipal Clerk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$ 12,500.00</w:t>
      </w:r>
    </w:p>
    <w:p w14:paraId="40C447FA"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Engineering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1,000.00</w:t>
      </w:r>
    </w:p>
    <w:p w14:paraId="450A1477"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Roads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3,150.00</w:t>
      </w:r>
    </w:p>
    <w:p w14:paraId="2EC0007C" w14:textId="77777777" w:rsidR="00FE73AE" w:rsidRDefault="00FE73AE" w:rsidP="00FE73AE">
      <w:pPr>
        <w:widowControl/>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Beach Maintenance</w:t>
      </w:r>
      <w:r>
        <w:rPr>
          <w:rFonts w:ascii="Times New Roman" w:eastAsia="Times New Roman" w:hAnsi="Times New Roman" w:cs="Times New Roman"/>
        </w:rPr>
        <w:tab/>
      </w:r>
      <w:r>
        <w:rPr>
          <w:rFonts w:ascii="Times New Roman" w:eastAsia="Times New Roman" w:hAnsi="Times New Roman" w:cs="Times New Roman"/>
        </w:rPr>
        <w:tab/>
        <w:t>OE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4,200.00</w:t>
      </w:r>
    </w:p>
    <w:p w14:paraId="16DF5410" w14:textId="77777777" w:rsidR="00FE73AE" w:rsidRPr="00652387" w:rsidRDefault="00FE73AE" w:rsidP="00FE73AE">
      <w:pPr>
        <w:widowControl/>
        <w:spacing w:after="0" w:line="240" w:lineRule="auto"/>
        <w:rPr>
          <w:rFonts w:ascii="Times New Roman" w:eastAsia="Times New Roman" w:hAnsi="Times New Roman" w:cs="Times New Roman"/>
        </w:rPr>
      </w:pPr>
      <w:r w:rsidRPr="00652387">
        <w:rPr>
          <w:rFonts w:ascii="Times New Roman" w:eastAsia="Times New Roman" w:hAnsi="Times New Roman" w:cs="Times New Roman"/>
        </w:rPr>
        <w:tab/>
      </w:r>
      <w:r w:rsidRPr="00652387">
        <w:rPr>
          <w:rFonts w:ascii="Times New Roman" w:eastAsia="Times New Roman" w:hAnsi="Times New Roman" w:cs="Times New Roman"/>
        </w:rPr>
        <w:tab/>
      </w:r>
      <w:r w:rsidRPr="00652387">
        <w:rPr>
          <w:rFonts w:ascii="Times New Roman" w:eastAsia="Times New Roman" w:hAnsi="Times New Roman" w:cs="Times New Roman"/>
        </w:rPr>
        <w:tab/>
      </w:r>
      <w:r w:rsidRPr="00652387">
        <w:rPr>
          <w:rFonts w:ascii="Times New Roman" w:eastAsia="Times New Roman" w:hAnsi="Times New Roman" w:cs="Times New Roman"/>
        </w:rPr>
        <w:tab/>
      </w:r>
      <w:r w:rsidRPr="00652387">
        <w:rPr>
          <w:rFonts w:ascii="Times New Roman" w:eastAsia="Times New Roman" w:hAnsi="Times New Roman" w:cs="Times New Roman"/>
        </w:rPr>
        <w:tab/>
      </w:r>
      <w:r w:rsidRPr="00652387">
        <w:rPr>
          <w:rFonts w:ascii="Times New Roman" w:eastAsia="Times New Roman" w:hAnsi="Times New Roman" w:cs="Times New Roman"/>
        </w:rPr>
        <w:tab/>
      </w:r>
      <w:r w:rsidRPr="00652387">
        <w:rPr>
          <w:rFonts w:ascii="Times New Roman" w:eastAsia="Times New Roman" w:hAnsi="Times New Roman" w:cs="Times New Roman"/>
        </w:rPr>
        <w:tab/>
        <w:t xml:space="preserve">  </w:t>
      </w:r>
    </w:p>
    <w:p w14:paraId="10A8BA70" w14:textId="77777777" w:rsidR="00FE73AE" w:rsidRPr="00652387" w:rsidRDefault="00FE73AE" w:rsidP="00FE73AE">
      <w:pPr>
        <w:widowControl/>
        <w:spacing w:after="0" w:line="240" w:lineRule="auto"/>
        <w:rPr>
          <w:rFonts w:ascii="Times New Roman" w:eastAsia="Times New Roman" w:hAnsi="Times New Roman" w:cs="Times New Roman"/>
          <w:b/>
        </w:rPr>
      </w:pPr>
    </w:p>
    <w:p w14:paraId="34051F3F" w14:textId="77777777" w:rsidR="00FE73AE" w:rsidRPr="00652387" w:rsidRDefault="00FE73AE" w:rsidP="00FE73AE">
      <w:pPr>
        <w:widowControl/>
        <w:spacing w:after="0" w:line="240" w:lineRule="auto"/>
        <w:rPr>
          <w:rFonts w:ascii="Times New Roman" w:eastAsia="Times New Roman" w:hAnsi="Times New Roman" w:cs="Times New Roman"/>
          <w:b/>
        </w:rPr>
      </w:pPr>
      <w:r>
        <w:rPr>
          <w:rFonts w:ascii="Times New Roman" w:eastAsia="Times New Roman" w:hAnsi="Times New Roman" w:cs="Times New Roman"/>
          <w:b/>
        </w:rPr>
        <w:t>Total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  60,350.00</w:t>
      </w:r>
      <w:r w:rsidRPr="00652387">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Pr="00652387">
        <w:rPr>
          <w:rFonts w:ascii="Times New Roman" w:eastAsia="Times New Roman" w:hAnsi="Times New Roman" w:cs="Times New Roman"/>
          <w:b/>
        </w:rPr>
        <w:t xml:space="preserve"> </w:t>
      </w:r>
      <w:r>
        <w:rPr>
          <w:rFonts w:ascii="Times New Roman" w:eastAsia="Times New Roman" w:hAnsi="Times New Roman" w:cs="Times New Roman"/>
          <w:b/>
        </w:rPr>
        <w:t>$  60,350.00</w:t>
      </w:r>
    </w:p>
    <w:p w14:paraId="438C9572" w14:textId="77777777" w:rsidR="00FE73AE" w:rsidRDefault="00FE73AE"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034DFCED" w14:textId="77777777" w:rsidR="00FE73AE" w:rsidRDefault="00FE73AE"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61ECC0A6" w14:textId="77777777" w:rsidR="00D40CE5" w:rsidRDefault="00D40CE5"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52A7951F" w14:textId="77777777" w:rsidR="00D24FD5" w:rsidRDefault="00D24FD5"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02109790" w14:textId="77777777" w:rsidR="00D40CE5" w:rsidRDefault="00D40CE5" w:rsidP="00D40CE5">
      <w:pPr>
        <w:tabs>
          <w:tab w:val="left" w:pos="450"/>
        </w:tabs>
        <w:spacing w:after="0" w:line="240" w:lineRule="auto"/>
        <w:ind w:left="360" w:hanging="90"/>
        <w:rPr>
          <w:rFonts w:ascii="Times New Roman" w:eastAsia="Arial Unicode MS" w:hAnsi="Times New Roman" w:cs="Times New Roman"/>
          <w:b/>
          <w:spacing w:val="2"/>
          <w:u w:val="single" w:color="000000"/>
        </w:rPr>
      </w:pPr>
      <w:r>
        <w:rPr>
          <w:rFonts w:ascii="Times New Roman" w:eastAsia="Arial Unicode MS" w:hAnsi="Times New Roman" w:cs="Times New Roman"/>
          <w:b/>
          <w:spacing w:val="2"/>
          <w:u w:val="single" w:color="000000"/>
        </w:rPr>
        <w:t>RESOLUTION NO. 2020-</w:t>
      </w:r>
      <w:r w:rsidR="00BA69E9">
        <w:rPr>
          <w:rFonts w:ascii="Times New Roman" w:eastAsia="Arial Unicode MS" w:hAnsi="Times New Roman" w:cs="Times New Roman"/>
          <w:b/>
          <w:spacing w:val="2"/>
          <w:u w:val="single" w:color="000000"/>
        </w:rPr>
        <w:t>158</w:t>
      </w:r>
    </w:p>
    <w:p w14:paraId="519325DC" w14:textId="77777777" w:rsidR="00DE7461" w:rsidRPr="00DE7461" w:rsidRDefault="00D40CE5" w:rsidP="00DE7461">
      <w:pPr>
        <w:tabs>
          <w:tab w:val="left" w:pos="450"/>
        </w:tabs>
        <w:spacing w:after="0" w:line="240" w:lineRule="auto"/>
        <w:ind w:left="270"/>
        <w:rPr>
          <w:rFonts w:ascii="Times New Roman" w:eastAsia="Arial Unicode MS" w:hAnsi="Times New Roman" w:cs="Times New Roman"/>
          <w:b/>
          <w:spacing w:val="2"/>
          <w:u w:val="single" w:color="000000"/>
        </w:rPr>
      </w:pPr>
      <w:r>
        <w:rPr>
          <w:rFonts w:ascii="Times New Roman" w:eastAsia="Arial Unicode MS" w:hAnsi="Times New Roman" w:cs="Times New Roman"/>
          <w:b/>
          <w:spacing w:val="2"/>
          <w:u w:val="single" w:color="000000"/>
        </w:rPr>
        <w:t>RESOLUTION  TO CANCEL GRANT RECEIVABLE AND GRANT APPROPRIATION BALANCES</w:t>
      </w:r>
    </w:p>
    <w:p w14:paraId="15204BC2" w14:textId="77777777" w:rsidR="00DE7461" w:rsidRPr="00DE7461" w:rsidRDefault="00DE7461" w:rsidP="00DE7461">
      <w:pPr>
        <w:widowControl/>
        <w:spacing w:after="0" w:line="240" w:lineRule="auto"/>
        <w:jc w:val="center"/>
        <w:rPr>
          <w:rFonts w:ascii="Times New Roman" w:eastAsia="Calibri" w:hAnsi="Times New Roman" w:cs="Times New Roman"/>
        </w:rPr>
      </w:pPr>
    </w:p>
    <w:p w14:paraId="13070C00" w14:textId="77777777" w:rsidR="00DE7461" w:rsidRPr="00DE7461" w:rsidRDefault="00DE7461" w:rsidP="00DE7461">
      <w:pPr>
        <w:widowControl/>
        <w:spacing w:after="0" w:line="240" w:lineRule="auto"/>
        <w:jc w:val="center"/>
        <w:rPr>
          <w:rFonts w:ascii="Times New Roman" w:eastAsia="Calibri" w:hAnsi="Times New Roman" w:cs="Times New Roman"/>
        </w:rPr>
      </w:pPr>
    </w:p>
    <w:p w14:paraId="10640A29"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ab/>
      </w:r>
      <w:r w:rsidRPr="00DE7461">
        <w:rPr>
          <w:rFonts w:ascii="Times New Roman" w:eastAsia="Calibri" w:hAnsi="Times New Roman" w:cs="Times New Roman"/>
          <w:b/>
          <w:bCs/>
        </w:rPr>
        <w:t xml:space="preserve">WHEREAS, </w:t>
      </w:r>
      <w:r w:rsidRPr="00DE7461">
        <w:rPr>
          <w:rFonts w:ascii="Times New Roman" w:eastAsia="Calibri" w:hAnsi="Times New Roman" w:cs="Times New Roman"/>
        </w:rPr>
        <w:t>the Borough of Mantoloking Current Fund is carrying the following reserve and receivable balances:</w:t>
      </w:r>
    </w:p>
    <w:p w14:paraId="68E6762C" w14:textId="77777777" w:rsidR="00DE7461" w:rsidRPr="00DE7461" w:rsidRDefault="00DE7461" w:rsidP="00DE7461">
      <w:pPr>
        <w:widowControl/>
        <w:spacing w:after="0" w:line="240" w:lineRule="auto"/>
        <w:jc w:val="both"/>
        <w:rPr>
          <w:rFonts w:ascii="Times New Roman" w:eastAsia="Calibri" w:hAnsi="Times New Roman" w:cs="Times New Roman"/>
        </w:rPr>
      </w:pPr>
    </w:p>
    <w:p w14:paraId="6C50676C" w14:textId="77777777" w:rsidR="00DE7461" w:rsidRPr="00DE7461" w:rsidRDefault="00DE7461" w:rsidP="00DE7461">
      <w:pPr>
        <w:widowControl/>
        <w:spacing w:after="0" w:line="240" w:lineRule="auto"/>
        <w:jc w:val="both"/>
        <w:rPr>
          <w:rFonts w:ascii="Times New Roman" w:eastAsia="Calibri" w:hAnsi="Times New Roman" w:cs="Times New Roman"/>
        </w:rPr>
      </w:pPr>
    </w:p>
    <w:p w14:paraId="639C9A96"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RECEIVABLE</w:t>
      </w:r>
      <w:r w:rsidRPr="00DE7461">
        <w:rPr>
          <w:rFonts w:ascii="Times New Roman" w:eastAsia="Calibri" w:hAnsi="Times New Roman" w:cs="Times New Roman"/>
        </w:rPr>
        <w:tab/>
      </w:r>
      <w:r w:rsidRPr="00DE7461">
        <w:rPr>
          <w:rFonts w:ascii="Times New Roman" w:eastAsia="Calibri" w:hAnsi="Times New Roman" w:cs="Times New Roman"/>
        </w:rPr>
        <w:tab/>
        <w:t xml:space="preserve">   RESERVE</w:t>
      </w:r>
    </w:p>
    <w:p w14:paraId="09E34C2E" w14:textId="77777777" w:rsidR="00DE7461" w:rsidRPr="00DE7461" w:rsidRDefault="00DE7461" w:rsidP="00DE7461">
      <w:pPr>
        <w:widowControl/>
        <w:spacing w:after="0" w:line="240" w:lineRule="auto"/>
        <w:jc w:val="both"/>
        <w:rPr>
          <w:rFonts w:ascii="Times New Roman" w:eastAsia="Calibri" w:hAnsi="Times New Roman" w:cs="Times New Roman"/>
          <w:u w:val="single"/>
        </w:rPr>
      </w:pPr>
      <w:r w:rsidRPr="00DE7461">
        <w:rPr>
          <w:rFonts w:ascii="Times New Roman" w:eastAsia="Calibri" w:hAnsi="Times New Roman" w:cs="Times New Roman"/>
          <w:u w:val="single"/>
        </w:rPr>
        <w:t>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u w:val="single"/>
        </w:rPr>
        <w:t>__BALANCE_</w:t>
      </w:r>
      <w:r w:rsidRPr="00DE7461">
        <w:rPr>
          <w:rFonts w:ascii="Times New Roman" w:eastAsia="Calibri" w:hAnsi="Times New Roman" w:cs="Times New Roman"/>
        </w:rPr>
        <w:tab/>
      </w:r>
      <w:r w:rsidRPr="00DE7461">
        <w:rPr>
          <w:rFonts w:ascii="Times New Roman" w:eastAsia="Calibri" w:hAnsi="Times New Roman" w:cs="Times New Roman"/>
        </w:rPr>
        <w:tab/>
        <w:t>_</w:t>
      </w:r>
      <w:r w:rsidRPr="00DE7461">
        <w:rPr>
          <w:rFonts w:ascii="Times New Roman" w:eastAsia="Calibri" w:hAnsi="Times New Roman" w:cs="Times New Roman"/>
          <w:u w:val="single"/>
        </w:rPr>
        <w:t>BALANCE_</w:t>
      </w:r>
    </w:p>
    <w:p w14:paraId="6FEE3276" w14:textId="77777777" w:rsidR="00DE7461" w:rsidRPr="00DE7461" w:rsidRDefault="00DE7461" w:rsidP="00DE7461">
      <w:pPr>
        <w:widowControl/>
        <w:spacing w:after="0" w:line="240" w:lineRule="auto"/>
        <w:jc w:val="both"/>
        <w:rPr>
          <w:rFonts w:ascii="Times New Roman" w:eastAsia="Calibri" w:hAnsi="Times New Roman" w:cs="Times New Roman"/>
          <w:u w:val="single"/>
        </w:rPr>
      </w:pPr>
    </w:p>
    <w:p w14:paraId="2012CA16"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NJDEP Stormwater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417.75</w:t>
      </w:r>
    </w:p>
    <w:p w14:paraId="0BDF7328"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State of NJ DOT – Route 35</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35,686.83</w:t>
      </w:r>
      <w:r w:rsidRPr="00DE7461">
        <w:rPr>
          <w:rFonts w:ascii="Times New Roman" w:eastAsia="Calibri" w:hAnsi="Times New Roman" w:cs="Times New Roman"/>
        </w:rPr>
        <w:tab/>
      </w:r>
      <w:r w:rsidRPr="00DE7461">
        <w:rPr>
          <w:rFonts w:ascii="Times New Roman" w:eastAsia="Calibri" w:hAnsi="Times New Roman" w:cs="Times New Roman"/>
        </w:rPr>
        <w:tab/>
        <w:t>$   4,565.07</w:t>
      </w:r>
    </w:p>
    <w:p w14:paraId="16516BBF"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Pedestrian Safety and Traffic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83.45</w:t>
      </w:r>
      <w:r w:rsidRPr="00DE7461">
        <w:rPr>
          <w:rFonts w:ascii="Times New Roman" w:eastAsia="Calibri" w:hAnsi="Times New Roman" w:cs="Times New Roman"/>
        </w:rPr>
        <w:tab/>
      </w:r>
      <w:r w:rsidRPr="00DE7461">
        <w:rPr>
          <w:rFonts w:ascii="Times New Roman" w:eastAsia="Calibri" w:hAnsi="Times New Roman" w:cs="Times New Roman"/>
        </w:rPr>
        <w:tab/>
        <w:t>$        83.45</w:t>
      </w:r>
    </w:p>
    <w:p w14:paraId="4C9F4A4A"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Post Sandy Code Enforcement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12,521.80</w:t>
      </w:r>
      <w:r w:rsidRPr="00DE7461">
        <w:rPr>
          <w:rFonts w:ascii="Times New Roman" w:eastAsia="Calibri" w:hAnsi="Times New Roman" w:cs="Times New Roman"/>
        </w:rPr>
        <w:tab/>
      </w:r>
      <w:r w:rsidRPr="00DE7461">
        <w:rPr>
          <w:rFonts w:ascii="Times New Roman" w:eastAsia="Calibri" w:hAnsi="Times New Roman" w:cs="Times New Roman"/>
        </w:rPr>
        <w:tab/>
        <w:t>$ 12,657.99</w:t>
      </w:r>
    </w:p>
    <w:p w14:paraId="15F1D2CD"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2017 Year End Holiday Crackdown Grant</w:t>
      </w:r>
      <w:r w:rsidRPr="00DE7461">
        <w:rPr>
          <w:rFonts w:ascii="Times New Roman" w:eastAsia="Calibri" w:hAnsi="Times New Roman" w:cs="Times New Roman"/>
        </w:rPr>
        <w:tab/>
      </w:r>
      <w:r w:rsidRPr="00DE7461">
        <w:rPr>
          <w:rFonts w:ascii="Times New Roman" w:eastAsia="Calibri" w:hAnsi="Times New Roman" w:cs="Times New Roman"/>
        </w:rPr>
        <w:tab/>
        <w:t>$       385.00</w:t>
      </w:r>
      <w:r w:rsidRPr="00DE7461">
        <w:rPr>
          <w:rFonts w:ascii="Times New Roman" w:eastAsia="Calibri" w:hAnsi="Times New Roman" w:cs="Times New Roman"/>
        </w:rPr>
        <w:tab/>
      </w:r>
      <w:r w:rsidRPr="00DE7461">
        <w:rPr>
          <w:rFonts w:ascii="Times New Roman" w:eastAsia="Calibri" w:hAnsi="Times New Roman" w:cs="Times New Roman"/>
        </w:rPr>
        <w:tab/>
        <w:t xml:space="preserve">$      </w:t>
      </w:r>
    </w:p>
    <w:p w14:paraId="7930B4BF"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Distracted Driving Crackdown Grants</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1,072.50</w:t>
      </w:r>
      <w:r w:rsidRPr="00DE7461">
        <w:rPr>
          <w:rFonts w:ascii="Times New Roman" w:eastAsia="Calibri" w:hAnsi="Times New Roman" w:cs="Times New Roman"/>
        </w:rPr>
        <w:tab/>
      </w:r>
      <w:r w:rsidRPr="00DE7461">
        <w:rPr>
          <w:rFonts w:ascii="Times New Roman" w:eastAsia="Calibri" w:hAnsi="Times New Roman" w:cs="Times New Roman"/>
        </w:rPr>
        <w:tab/>
        <w:t>$   1,457.50</w:t>
      </w:r>
    </w:p>
    <w:p w14:paraId="5C92FF04"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Click It or Ticket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2,110.00`</w:t>
      </w:r>
      <w:r w:rsidRPr="00DE7461">
        <w:rPr>
          <w:rFonts w:ascii="Times New Roman" w:eastAsia="Calibri" w:hAnsi="Times New Roman" w:cs="Times New Roman"/>
        </w:rPr>
        <w:tab/>
      </w:r>
      <w:r w:rsidRPr="00DE7461">
        <w:rPr>
          <w:rFonts w:ascii="Times New Roman" w:eastAsia="Calibri" w:hAnsi="Times New Roman" w:cs="Times New Roman"/>
        </w:rPr>
        <w:tab/>
        <w:t>$   2,110.00</w:t>
      </w:r>
    </w:p>
    <w:p w14:paraId="0E4E3192"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Emergency Planning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      871.32</w:t>
      </w:r>
    </w:p>
    <w:p w14:paraId="68D05DD7"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Hazardous Mitigation Grant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t>$112,139.83</w:t>
      </w:r>
    </w:p>
    <w:p w14:paraId="1CACFCF7" w14:textId="77777777" w:rsidR="00DE7461" w:rsidRPr="00DE7461" w:rsidRDefault="00DE7461" w:rsidP="00DE7461">
      <w:pPr>
        <w:widowControl/>
        <w:spacing w:after="0" w:line="240" w:lineRule="auto"/>
        <w:jc w:val="both"/>
        <w:rPr>
          <w:rFonts w:ascii="Times New Roman" w:eastAsia="Calibri" w:hAnsi="Times New Roman" w:cs="Times New Roman"/>
        </w:rPr>
      </w:pPr>
    </w:p>
    <w:p w14:paraId="33714CE0" w14:textId="77777777" w:rsidR="00DE7461" w:rsidRDefault="00DE7461" w:rsidP="00DE7461">
      <w:pPr>
        <w:widowControl/>
        <w:spacing w:after="0" w:line="240" w:lineRule="auto"/>
        <w:jc w:val="both"/>
        <w:rPr>
          <w:rFonts w:ascii="Times New Roman" w:eastAsia="Calibri" w:hAnsi="Times New Roman" w:cs="Times New Roman"/>
          <w:b/>
          <w:bCs/>
          <w:u w:val="single"/>
        </w:rPr>
      </w:pP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b/>
          <w:bCs/>
          <w:u w:val="single"/>
        </w:rPr>
        <w:t>$  51,859.58</w:t>
      </w:r>
      <w:r w:rsidRPr="00DE7461">
        <w:rPr>
          <w:rFonts w:ascii="Times New Roman" w:eastAsia="Calibri" w:hAnsi="Times New Roman" w:cs="Times New Roman"/>
        </w:rPr>
        <w:tab/>
      </w:r>
      <w:r w:rsidRPr="00DE7461">
        <w:rPr>
          <w:rFonts w:ascii="Times New Roman" w:eastAsia="Calibri" w:hAnsi="Times New Roman" w:cs="Times New Roman"/>
        </w:rPr>
        <w:tab/>
      </w:r>
      <w:r w:rsidRPr="00DE7461">
        <w:rPr>
          <w:rFonts w:ascii="Times New Roman" w:eastAsia="Calibri" w:hAnsi="Times New Roman" w:cs="Times New Roman"/>
          <w:b/>
          <w:bCs/>
          <w:u w:val="single"/>
        </w:rPr>
        <w:t>$134,302.91</w:t>
      </w:r>
    </w:p>
    <w:p w14:paraId="1C9EE93F" w14:textId="77777777" w:rsidR="00031090" w:rsidRPr="00DE7461" w:rsidRDefault="00031090" w:rsidP="00DE7461">
      <w:pPr>
        <w:widowControl/>
        <w:spacing w:after="0" w:line="240" w:lineRule="auto"/>
        <w:jc w:val="both"/>
        <w:rPr>
          <w:rFonts w:ascii="Times New Roman" w:eastAsia="Calibri" w:hAnsi="Times New Roman" w:cs="Times New Roman"/>
        </w:rPr>
      </w:pPr>
    </w:p>
    <w:p w14:paraId="1766CE63" w14:textId="77777777" w:rsidR="00DE7461" w:rsidRPr="00DE7461" w:rsidRDefault="00DE7461" w:rsidP="00DE7461">
      <w:pPr>
        <w:widowControl/>
        <w:spacing w:after="0" w:line="240" w:lineRule="auto"/>
        <w:jc w:val="both"/>
        <w:rPr>
          <w:rFonts w:ascii="Times New Roman" w:eastAsia="Calibri" w:hAnsi="Times New Roman" w:cs="Times New Roman"/>
        </w:rPr>
      </w:pPr>
    </w:p>
    <w:p w14:paraId="5E085DCA" w14:textId="77777777" w:rsidR="00DE7461" w:rsidRPr="00DE7461" w:rsidRDefault="00DE7461" w:rsidP="00DE7461">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ab/>
      </w:r>
      <w:r w:rsidRPr="00DE7461">
        <w:rPr>
          <w:rFonts w:ascii="Times New Roman" w:eastAsia="Calibri" w:hAnsi="Times New Roman" w:cs="Times New Roman"/>
          <w:b/>
          <w:bCs/>
        </w:rPr>
        <w:t xml:space="preserve">WHEREAS, </w:t>
      </w:r>
      <w:r w:rsidRPr="00DE7461">
        <w:rPr>
          <w:rFonts w:ascii="Times New Roman" w:eastAsia="Calibri" w:hAnsi="Times New Roman" w:cs="Times New Roman"/>
        </w:rPr>
        <w:t>the funds creating these receivables and reserves have been investigated and it has been determined that these balances should be canceled by recommendation of the Borough Auditors to cancel the reserve and receivable balances to fund balance.</w:t>
      </w:r>
    </w:p>
    <w:p w14:paraId="02030692" w14:textId="77777777" w:rsidR="00DE7461" w:rsidRPr="00DE7461" w:rsidRDefault="00DE7461" w:rsidP="00DE7461">
      <w:pPr>
        <w:widowControl/>
        <w:spacing w:after="0" w:line="240" w:lineRule="auto"/>
        <w:jc w:val="both"/>
        <w:rPr>
          <w:rFonts w:ascii="Times New Roman" w:eastAsia="Calibri" w:hAnsi="Times New Roman" w:cs="Times New Roman"/>
        </w:rPr>
      </w:pPr>
    </w:p>
    <w:p w14:paraId="491FD000" w14:textId="77777777" w:rsidR="00D40CE5" w:rsidRPr="00706FC3" w:rsidRDefault="00DE7461" w:rsidP="00706FC3">
      <w:pPr>
        <w:widowControl/>
        <w:spacing w:after="0" w:line="240" w:lineRule="auto"/>
        <w:jc w:val="both"/>
        <w:rPr>
          <w:rFonts w:ascii="Times New Roman" w:eastAsia="Calibri" w:hAnsi="Times New Roman" w:cs="Times New Roman"/>
        </w:rPr>
      </w:pPr>
      <w:r w:rsidRPr="00DE7461">
        <w:rPr>
          <w:rFonts w:ascii="Times New Roman" w:eastAsia="Calibri" w:hAnsi="Times New Roman" w:cs="Times New Roman"/>
        </w:rPr>
        <w:tab/>
      </w:r>
      <w:r w:rsidRPr="00DE7461">
        <w:rPr>
          <w:rFonts w:ascii="Times New Roman" w:eastAsia="Calibri" w:hAnsi="Times New Roman" w:cs="Times New Roman"/>
          <w:b/>
          <w:bCs/>
        </w:rPr>
        <w:t xml:space="preserve">NOW, THEREFORE, BE IT RESOLVED, </w:t>
      </w:r>
      <w:r w:rsidRPr="00DE7461">
        <w:rPr>
          <w:rFonts w:ascii="Times New Roman" w:eastAsia="Calibri" w:hAnsi="Times New Roman" w:cs="Times New Roman"/>
        </w:rPr>
        <w:t>by the Mayor and Borough Council of the Borough of Mantoloking, Ocean County, New Jersey, that the above receivable and reserve balances are cancelled.</w:t>
      </w:r>
    </w:p>
    <w:p w14:paraId="647B7C59" w14:textId="77777777" w:rsidR="001D3413" w:rsidRDefault="001D3413"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705E45D6" w14:textId="77777777" w:rsidR="001D3413" w:rsidRDefault="001D3413"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6BAA04F9" w14:textId="77777777" w:rsidR="00C86691" w:rsidRDefault="00C86691"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748DA363" w14:textId="77777777" w:rsidR="00C86691" w:rsidRDefault="00C86691"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78C2128F" w14:textId="77777777" w:rsidR="00C86691" w:rsidRDefault="00C86691"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484EF30E" w14:textId="77777777" w:rsidR="001D3413" w:rsidRDefault="001D3413" w:rsidP="00D40CE5">
      <w:pPr>
        <w:tabs>
          <w:tab w:val="left" w:pos="450"/>
        </w:tabs>
        <w:spacing w:after="0" w:line="240" w:lineRule="auto"/>
        <w:ind w:left="360" w:hanging="90"/>
        <w:rPr>
          <w:rFonts w:ascii="Times New Roman" w:eastAsia="Arial Unicode MS" w:hAnsi="Times New Roman" w:cs="Times New Roman"/>
          <w:b/>
          <w:spacing w:val="2"/>
          <w:u w:val="single" w:color="000000"/>
        </w:rPr>
      </w:pPr>
    </w:p>
    <w:p w14:paraId="17CF4AB6" w14:textId="77777777" w:rsidR="00D40CE5" w:rsidRDefault="00D40CE5" w:rsidP="00D40CE5">
      <w:pPr>
        <w:tabs>
          <w:tab w:val="left" w:pos="450"/>
        </w:tabs>
        <w:spacing w:after="0" w:line="240" w:lineRule="auto"/>
        <w:ind w:left="360" w:hanging="90"/>
        <w:rPr>
          <w:rFonts w:ascii="Times New Roman" w:eastAsia="Arial Unicode MS" w:hAnsi="Times New Roman" w:cs="Times New Roman"/>
          <w:b/>
          <w:spacing w:val="2"/>
          <w:u w:val="single" w:color="000000"/>
        </w:rPr>
      </w:pPr>
      <w:r>
        <w:rPr>
          <w:rFonts w:ascii="Times New Roman" w:eastAsia="Arial Unicode MS" w:hAnsi="Times New Roman" w:cs="Times New Roman"/>
          <w:b/>
          <w:spacing w:val="2"/>
          <w:u w:val="single" w:color="000000"/>
        </w:rPr>
        <w:lastRenderedPageBreak/>
        <w:t>RESOLUTION NO. 2020-</w:t>
      </w:r>
      <w:r w:rsidR="00BA69E9">
        <w:rPr>
          <w:rFonts w:ascii="Times New Roman" w:eastAsia="Arial Unicode MS" w:hAnsi="Times New Roman" w:cs="Times New Roman"/>
          <w:b/>
          <w:spacing w:val="2"/>
          <w:u w:val="single" w:color="000000"/>
        </w:rPr>
        <w:t>159</w:t>
      </w:r>
    </w:p>
    <w:p w14:paraId="0671EDCE" w14:textId="77777777" w:rsidR="00D40CE5" w:rsidRDefault="00D40CE5" w:rsidP="00D40CE5">
      <w:pPr>
        <w:tabs>
          <w:tab w:val="left" w:pos="450"/>
        </w:tabs>
        <w:spacing w:after="0" w:line="240" w:lineRule="auto"/>
        <w:ind w:left="360" w:hanging="90"/>
        <w:rPr>
          <w:rFonts w:ascii="Times New Roman" w:eastAsia="Arial Unicode MS" w:hAnsi="Times New Roman" w:cs="Times New Roman"/>
          <w:b/>
          <w:spacing w:val="2"/>
          <w:u w:val="single" w:color="000000"/>
        </w:rPr>
      </w:pPr>
      <w:r>
        <w:rPr>
          <w:rFonts w:ascii="Times New Roman" w:eastAsia="Arial Unicode MS" w:hAnsi="Times New Roman" w:cs="Times New Roman"/>
          <w:b/>
          <w:spacing w:val="2"/>
          <w:u w:val="single" w:color="000000"/>
        </w:rPr>
        <w:t>RESOLUTION TO CANCEL STALE DATED CHECKS</w:t>
      </w:r>
    </w:p>
    <w:p w14:paraId="5BBCA877" w14:textId="77777777" w:rsidR="00775FA8" w:rsidRDefault="00884298" w:rsidP="00775FA8">
      <w:pPr>
        <w:tabs>
          <w:tab w:val="left" w:pos="450"/>
        </w:tabs>
        <w:spacing w:after="0" w:line="240" w:lineRule="auto"/>
        <w:ind w:left="360" w:hanging="360"/>
        <w:rPr>
          <w:rFonts w:ascii="Times New Roman" w:eastAsia="Arial Unicode MS" w:hAnsi="Times New Roman" w:cs="Times New Roman"/>
          <w:b/>
          <w:spacing w:val="2"/>
          <w:u w:val="single" w:color="000000"/>
        </w:rPr>
      </w:pPr>
      <w:r>
        <w:rPr>
          <w:rFonts w:ascii="Times New Roman" w:eastAsia="Arial Unicode MS" w:hAnsi="Times New Roman" w:cs="Times New Roman"/>
          <w:b/>
          <w:spacing w:val="2"/>
          <w:u w:val="single" w:color="000000"/>
        </w:rPr>
        <w:t xml:space="preserve"> </w:t>
      </w:r>
    </w:p>
    <w:p w14:paraId="6F97B2A5" w14:textId="77777777" w:rsidR="00706FC3" w:rsidRDefault="005A0E95" w:rsidP="001D3413">
      <w:pPr>
        <w:jc w:val="center"/>
        <w:rPr>
          <w:rFonts w:ascii="Times New Roman" w:eastAsia="Times New Roman" w:hAnsi="Times New Roman" w:cs="Times New Roman"/>
          <w:szCs w:val="24"/>
        </w:rPr>
      </w:pPr>
      <w:r>
        <w:rPr>
          <w:rFonts w:ascii="Times New Roman" w:hAnsi="Times New Roman" w:cs="Times New Roman"/>
        </w:rPr>
        <w:t xml:space="preserve"> </w:t>
      </w:r>
      <w:r w:rsidR="00FE73AE" w:rsidRPr="00FE73AE">
        <w:rPr>
          <w:rFonts w:ascii="Times New Roman" w:eastAsia="Times New Roman" w:hAnsi="Times New Roman" w:cs="Times New Roman"/>
          <w:b/>
          <w:bCs/>
          <w:szCs w:val="24"/>
        </w:rPr>
        <w:t>WHEREAS</w:t>
      </w:r>
      <w:r w:rsidR="00FE73AE" w:rsidRPr="00FE73AE">
        <w:rPr>
          <w:rFonts w:ascii="Times New Roman" w:eastAsia="Times New Roman" w:hAnsi="Times New Roman" w:cs="Times New Roman"/>
          <w:szCs w:val="24"/>
        </w:rPr>
        <w:t xml:space="preserve">, Various bank accounts have checks written against balances on deposit that are stale as listed below; </w:t>
      </w:r>
    </w:p>
    <w:p w14:paraId="29AD66D8" w14:textId="77777777" w:rsidR="00706FC3" w:rsidRPr="00FE73AE" w:rsidRDefault="00706FC3" w:rsidP="00FE73AE">
      <w:pPr>
        <w:widowControl/>
        <w:spacing w:after="0" w:line="240" w:lineRule="auto"/>
        <w:rPr>
          <w:rFonts w:ascii="Arial" w:eastAsia="Times New Roman" w:hAnsi="Arial" w:cs="Arial"/>
          <w:szCs w:val="24"/>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170"/>
        <w:gridCol w:w="1628"/>
        <w:gridCol w:w="1522"/>
        <w:gridCol w:w="1350"/>
        <w:gridCol w:w="1350"/>
      </w:tblGrid>
      <w:tr w:rsidR="00FE73AE" w:rsidRPr="00FE73AE" w14:paraId="5D1E6F6F" w14:textId="77777777" w:rsidTr="00AD784B">
        <w:trPr>
          <w:trHeight w:val="359"/>
        </w:trPr>
        <w:tc>
          <w:tcPr>
            <w:tcW w:w="1450" w:type="dxa"/>
            <w:shd w:val="clear" w:color="auto" w:fill="auto"/>
          </w:tcPr>
          <w:p w14:paraId="7C4F2C87" w14:textId="77777777" w:rsidR="00FE73AE" w:rsidRPr="00FE73AE" w:rsidRDefault="00FE73AE" w:rsidP="00FE73AE">
            <w:pPr>
              <w:widowControl/>
              <w:spacing w:after="0" w:line="240" w:lineRule="auto"/>
              <w:rPr>
                <w:rFonts w:ascii="Calibri" w:eastAsia="Times New Roman" w:hAnsi="Calibri" w:cs="Times New Roman"/>
                <w:color w:val="000000"/>
              </w:rPr>
            </w:pPr>
            <w:r w:rsidRPr="00FE73AE">
              <w:rPr>
                <w:rFonts w:ascii="Calibri" w:eastAsia="Times New Roman" w:hAnsi="Calibri" w:cs="Times New Roman"/>
                <w:color w:val="000000"/>
              </w:rPr>
              <w:t>Current Fund</w:t>
            </w:r>
          </w:p>
        </w:tc>
        <w:tc>
          <w:tcPr>
            <w:tcW w:w="1170" w:type="dxa"/>
          </w:tcPr>
          <w:p w14:paraId="046C42DD" w14:textId="77777777" w:rsidR="00FE73AE" w:rsidRPr="00FE73AE" w:rsidRDefault="00FE73AE" w:rsidP="00FE73AE">
            <w:pPr>
              <w:widowControl/>
              <w:spacing w:after="0" w:line="240" w:lineRule="auto"/>
              <w:jc w:val="right"/>
              <w:rPr>
                <w:rFonts w:ascii="Calibri" w:eastAsia="Times New Roman" w:hAnsi="Calibri" w:cs="Times New Roman"/>
                <w:color w:val="000000"/>
              </w:rPr>
            </w:pPr>
          </w:p>
        </w:tc>
        <w:tc>
          <w:tcPr>
            <w:tcW w:w="1628" w:type="dxa"/>
          </w:tcPr>
          <w:p w14:paraId="484DC9AA" w14:textId="77777777" w:rsidR="00FE73AE" w:rsidRPr="00FE73AE" w:rsidRDefault="00FE73AE" w:rsidP="00FE73AE">
            <w:pPr>
              <w:widowControl/>
              <w:spacing w:after="0" w:line="240" w:lineRule="auto"/>
              <w:rPr>
                <w:rFonts w:ascii="Calibri" w:eastAsia="Times New Roman" w:hAnsi="Calibri" w:cs="Arial"/>
              </w:rPr>
            </w:pPr>
          </w:p>
        </w:tc>
        <w:tc>
          <w:tcPr>
            <w:tcW w:w="1522" w:type="dxa"/>
            <w:shd w:val="clear" w:color="auto" w:fill="auto"/>
          </w:tcPr>
          <w:p w14:paraId="6B3E4D21" w14:textId="77777777" w:rsidR="00FE73AE" w:rsidRPr="00FE73AE" w:rsidRDefault="00FE73AE" w:rsidP="00FE73AE">
            <w:pPr>
              <w:widowControl/>
              <w:spacing w:after="0" w:line="240" w:lineRule="auto"/>
              <w:jc w:val="right"/>
              <w:rPr>
                <w:rFonts w:ascii="Calibri" w:eastAsia="Times New Roman" w:hAnsi="Calibri" w:cs="Arial"/>
              </w:rPr>
            </w:pPr>
          </w:p>
        </w:tc>
        <w:tc>
          <w:tcPr>
            <w:tcW w:w="1350" w:type="dxa"/>
          </w:tcPr>
          <w:p w14:paraId="5021EB0A" w14:textId="77777777" w:rsidR="00FE73AE" w:rsidRPr="00FE73AE" w:rsidRDefault="00FE73AE" w:rsidP="00FE73AE">
            <w:pPr>
              <w:widowControl/>
              <w:spacing w:after="0" w:line="240" w:lineRule="auto"/>
              <w:jc w:val="right"/>
              <w:rPr>
                <w:rFonts w:ascii="Calibri" w:eastAsia="Times New Roman" w:hAnsi="Calibri" w:cs="Arial"/>
              </w:rPr>
            </w:pPr>
          </w:p>
        </w:tc>
        <w:tc>
          <w:tcPr>
            <w:tcW w:w="1350" w:type="dxa"/>
          </w:tcPr>
          <w:p w14:paraId="4042C8CE" w14:textId="77777777" w:rsidR="00FE73AE" w:rsidRPr="00FE73AE" w:rsidRDefault="00FE73AE" w:rsidP="00FE73AE">
            <w:pPr>
              <w:widowControl/>
              <w:spacing w:after="0" w:line="240" w:lineRule="auto"/>
              <w:jc w:val="right"/>
              <w:rPr>
                <w:rFonts w:ascii="Calibri" w:eastAsia="Times New Roman" w:hAnsi="Calibri" w:cs="Arial"/>
              </w:rPr>
            </w:pPr>
          </w:p>
        </w:tc>
      </w:tr>
      <w:tr w:rsidR="00FE73AE" w:rsidRPr="00FE73AE" w14:paraId="39153F30" w14:textId="77777777" w:rsidTr="00AD784B">
        <w:trPr>
          <w:trHeight w:val="267"/>
        </w:trPr>
        <w:tc>
          <w:tcPr>
            <w:tcW w:w="1450" w:type="dxa"/>
            <w:shd w:val="clear" w:color="auto" w:fill="auto"/>
          </w:tcPr>
          <w:p w14:paraId="73A5E50A"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25585</w:t>
            </w:r>
          </w:p>
        </w:tc>
        <w:tc>
          <w:tcPr>
            <w:tcW w:w="1170" w:type="dxa"/>
          </w:tcPr>
          <w:p w14:paraId="3E50AA2B" w14:textId="77777777" w:rsidR="00FE73AE" w:rsidRPr="00FE73AE" w:rsidRDefault="00FE73AE" w:rsidP="00FE73AE">
            <w:pPr>
              <w:widowControl/>
              <w:spacing w:after="0" w:line="240" w:lineRule="auto"/>
              <w:jc w:val="right"/>
              <w:rPr>
                <w:rFonts w:ascii="Calibri" w:eastAsia="Times New Roman" w:hAnsi="Calibri" w:cs="Arial"/>
              </w:rPr>
            </w:pPr>
            <w:r w:rsidRPr="00FE73AE">
              <w:rPr>
                <w:rFonts w:ascii="Calibri" w:eastAsia="Times New Roman" w:hAnsi="Calibri" w:cs="Arial"/>
              </w:rPr>
              <w:t>57.00</w:t>
            </w:r>
          </w:p>
        </w:tc>
        <w:tc>
          <w:tcPr>
            <w:tcW w:w="1628" w:type="dxa"/>
            <w:vAlign w:val="bottom"/>
          </w:tcPr>
          <w:p w14:paraId="379CFF13"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1CF2525F"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174ED185"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45C887F9"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24225210" w14:textId="77777777" w:rsidTr="00AD784B">
        <w:trPr>
          <w:trHeight w:val="267"/>
        </w:trPr>
        <w:tc>
          <w:tcPr>
            <w:tcW w:w="1450" w:type="dxa"/>
            <w:shd w:val="clear" w:color="auto" w:fill="auto"/>
          </w:tcPr>
          <w:p w14:paraId="7F25E535"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25762</w:t>
            </w:r>
          </w:p>
        </w:tc>
        <w:tc>
          <w:tcPr>
            <w:tcW w:w="1170" w:type="dxa"/>
          </w:tcPr>
          <w:p w14:paraId="6BD71B1C" w14:textId="77777777" w:rsidR="00FE73AE" w:rsidRPr="00FE73AE" w:rsidRDefault="00FE73AE" w:rsidP="00FE73AE">
            <w:pPr>
              <w:widowControl/>
              <w:spacing w:after="0" w:line="240" w:lineRule="auto"/>
              <w:jc w:val="right"/>
              <w:rPr>
                <w:rFonts w:ascii="Calibri" w:eastAsia="Times New Roman" w:hAnsi="Calibri" w:cs="Arial"/>
              </w:rPr>
            </w:pPr>
            <w:r w:rsidRPr="00FE73AE">
              <w:rPr>
                <w:rFonts w:ascii="Calibri" w:eastAsia="Times New Roman" w:hAnsi="Calibri" w:cs="Arial"/>
              </w:rPr>
              <w:t>160.49</w:t>
            </w:r>
          </w:p>
        </w:tc>
        <w:tc>
          <w:tcPr>
            <w:tcW w:w="1628" w:type="dxa"/>
            <w:vAlign w:val="bottom"/>
          </w:tcPr>
          <w:p w14:paraId="363800ED"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1D885266"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11CDE5C7"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22F4CB27"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2C591754" w14:textId="77777777" w:rsidTr="00AD784B">
        <w:trPr>
          <w:trHeight w:val="267"/>
        </w:trPr>
        <w:tc>
          <w:tcPr>
            <w:tcW w:w="1450" w:type="dxa"/>
            <w:shd w:val="clear" w:color="auto" w:fill="auto"/>
          </w:tcPr>
          <w:p w14:paraId="53B300CF"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26714</w:t>
            </w:r>
          </w:p>
        </w:tc>
        <w:tc>
          <w:tcPr>
            <w:tcW w:w="1170" w:type="dxa"/>
          </w:tcPr>
          <w:p w14:paraId="1532EC9A"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 xml:space="preserve">      292.44</w:t>
            </w:r>
          </w:p>
        </w:tc>
        <w:tc>
          <w:tcPr>
            <w:tcW w:w="1628" w:type="dxa"/>
            <w:vAlign w:val="bottom"/>
          </w:tcPr>
          <w:p w14:paraId="5DAB9CE5"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1BAEEBF0"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209E1B80"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6C91B1A6"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56CED4ED" w14:textId="77777777" w:rsidTr="00AD784B">
        <w:trPr>
          <w:trHeight w:val="267"/>
        </w:trPr>
        <w:tc>
          <w:tcPr>
            <w:tcW w:w="1450" w:type="dxa"/>
            <w:shd w:val="clear" w:color="auto" w:fill="auto"/>
          </w:tcPr>
          <w:p w14:paraId="70E0CC40"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26543</w:t>
            </w:r>
          </w:p>
        </w:tc>
        <w:tc>
          <w:tcPr>
            <w:tcW w:w="1170" w:type="dxa"/>
          </w:tcPr>
          <w:p w14:paraId="7B08B22D" w14:textId="77777777" w:rsidR="00FE73AE" w:rsidRPr="00FE73AE" w:rsidRDefault="00FE73AE" w:rsidP="00FE73AE">
            <w:pPr>
              <w:widowControl/>
              <w:spacing w:after="0" w:line="240" w:lineRule="auto"/>
              <w:jc w:val="right"/>
              <w:rPr>
                <w:rFonts w:ascii="Calibri" w:eastAsia="Times New Roman" w:hAnsi="Calibri" w:cs="Arial"/>
              </w:rPr>
            </w:pPr>
            <w:r w:rsidRPr="00FE73AE">
              <w:rPr>
                <w:rFonts w:ascii="Calibri" w:eastAsia="Times New Roman" w:hAnsi="Calibri" w:cs="Arial"/>
              </w:rPr>
              <w:t>266.73</w:t>
            </w:r>
          </w:p>
        </w:tc>
        <w:tc>
          <w:tcPr>
            <w:tcW w:w="1628" w:type="dxa"/>
            <w:vAlign w:val="bottom"/>
          </w:tcPr>
          <w:p w14:paraId="17A85D2A"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310ACEA1"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06A5BD13"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1F53396D"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47BAA783" w14:textId="77777777" w:rsidTr="00AD784B">
        <w:trPr>
          <w:trHeight w:val="267"/>
        </w:trPr>
        <w:tc>
          <w:tcPr>
            <w:tcW w:w="1450" w:type="dxa"/>
            <w:shd w:val="clear" w:color="auto" w:fill="auto"/>
          </w:tcPr>
          <w:p w14:paraId="57CB6921" w14:textId="77777777" w:rsidR="00FE73AE" w:rsidRPr="00FE73AE" w:rsidRDefault="00FE73AE" w:rsidP="00FE73AE">
            <w:pPr>
              <w:widowControl/>
              <w:spacing w:after="0" w:line="240" w:lineRule="auto"/>
              <w:rPr>
                <w:rFonts w:ascii="Calibri" w:eastAsia="Times New Roman" w:hAnsi="Calibri" w:cs="Arial"/>
              </w:rPr>
            </w:pPr>
            <w:r w:rsidRPr="00FE73AE">
              <w:rPr>
                <w:rFonts w:ascii="Calibri" w:eastAsia="Times New Roman" w:hAnsi="Calibri" w:cs="Arial"/>
              </w:rPr>
              <w:t>27672</w:t>
            </w:r>
          </w:p>
        </w:tc>
        <w:tc>
          <w:tcPr>
            <w:tcW w:w="1170" w:type="dxa"/>
          </w:tcPr>
          <w:p w14:paraId="318CF972" w14:textId="77777777" w:rsidR="00FE73AE" w:rsidRPr="00FE73AE" w:rsidRDefault="00FE73AE" w:rsidP="00FE73AE">
            <w:pPr>
              <w:widowControl/>
              <w:spacing w:after="0" w:line="240" w:lineRule="auto"/>
              <w:jc w:val="right"/>
              <w:rPr>
                <w:rFonts w:ascii="Calibri" w:eastAsia="Times New Roman" w:hAnsi="Calibri" w:cs="Arial"/>
              </w:rPr>
            </w:pPr>
            <w:r w:rsidRPr="00FE73AE">
              <w:rPr>
                <w:rFonts w:ascii="Calibri" w:eastAsia="Times New Roman" w:hAnsi="Calibri" w:cs="Arial"/>
              </w:rPr>
              <w:t>75.00</w:t>
            </w:r>
          </w:p>
        </w:tc>
        <w:tc>
          <w:tcPr>
            <w:tcW w:w="1628" w:type="dxa"/>
            <w:vAlign w:val="bottom"/>
          </w:tcPr>
          <w:p w14:paraId="084A57D2"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2717B8C1"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5417970F"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280AF736"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7B86797B" w14:textId="77777777" w:rsidTr="00AD784B">
        <w:trPr>
          <w:trHeight w:val="271"/>
        </w:trPr>
        <w:tc>
          <w:tcPr>
            <w:tcW w:w="1450" w:type="dxa"/>
            <w:shd w:val="clear" w:color="auto" w:fill="auto"/>
          </w:tcPr>
          <w:p w14:paraId="5EB91EB6" w14:textId="77777777" w:rsidR="00FE73AE" w:rsidRPr="00FE73AE" w:rsidRDefault="00FE73AE" w:rsidP="00FE73AE">
            <w:pPr>
              <w:widowControl/>
              <w:tabs>
                <w:tab w:val="left" w:pos="720"/>
                <w:tab w:val="decimal" w:pos="7920"/>
              </w:tabs>
              <w:spacing w:after="0" w:line="240" w:lineRule="auto"/>
              <w:rPr>
                <w:rFonts w:ascii="Calibri" w:eastAsia="Times New Roman" w:hAnsi="Calibri" w:cs="Arial"/>
                <w:szCs w:val="24"/>
              </w:rPr>
            </w:pPr>
            <w:r w:rsidRPr="00FE73AE">
              <w:rPr>
                <w:rFonts w:ascii="Calibri" w:eastAsia="Times New Roman" w:hAnsi="Calibri" w:cs="Arial"/>
                <w:szCs w:val="24"/>
              </w:rPr>
              <w:t>28600</w:t>
            </w:r>
          </w:p>
        </w:tc>
        <w:tc>
          <w:tcPr>
            <w:tcW w:w="1170" w:type="dxa"/>
          </w:tcPr>
          <w:p w14:paraId="7EDC08F3" w14:textId="77777777" w:rsidR="00FE73AE" w:rsidRPr="00FE73AE" w:rsidRDefault="00FE73AE" w:rsidP="00FE73AE">
            <w:pPr>
              <w:widowControl/>
              <w:tabs>
                <w:tab w:val="left" w:pos="720"/>
                <w:tab w:val="decimal" w:pos="7920"/>
              </w:tabs>
              <w:spacing w:after="0" w:line="240" w:lineRule="auto"/>
              <w:jc w:val="right"/>
              <w:rPr>
                <w:rFonts w:ascii="Calibri" w:eastAsia="Times New Roman" w:hAnsi="Calibri" w:cs="Arial"/>
                <w:szCs w:val="24"/>
              </w:rPr>
            </w:pPr>
            <w:r w:rsidRPr="00FE73AE">
              <w:rPr>
                <w:rFonts w:ascii="Calibri" w:eastAsia="Times New Roman" w:hAnsi="Calibri" w:cs="Arial"/>
                <w:szCs w:val="24"/>
              </w:rPr>
              <w:t>236.20</w:t>
            </w:r>
          </w:p>
        </w:tc>
        <w:tc>
          <w:tcPr>
            <w:tcW w:w="1628" w:type="dxa"/>
          </w:tcPr>
          <w:p w14:paraId="5A505480" w14:textId="77777777" w:rsidR="00FE73AE" w:rsidRPr="00FE73AE" w:rsidRDefault="00FE73AE" w:rsidP="00FE73AE">
            <w:pPr>
              <w:widowControl/>
              <w:tabs>
                <w:tab w:val="left" w:pos="720"/>
                <w:tab w:val="decimal" w:pos="7920"/>
              </w:tabs>
              <w:spacing w:after="0" w:line="240" w:lineRule="auto"/>
              <w:jc w:val="right"/>
              <w:rPr>
                <w:rFonts w:ascii="Arial" w:eastAsia="Times New Roman" w:hAnsi="Arial" w:cs="Arial"/>
                <w:szCs w:val="24"/>
              </w:rPr>
            </w:pPr>
          </w:p>
        </w:tc>
        <w:tc>
          <w:tcPr>
            <w:tcW w:w="1522" w:type="dxa"/>
            <w:shd w:val="clear" w:color="auto" w:fill="auto"/>
          </w:tcPr>
          <w:p w14:paraId="56C6A703" w14:textId="77777777" w:rsidR="00FE73AE" w:rsidRPr="00FE73AE" w:rsidRDefault="00FE73AE" w:rsidP="00FE73AE">
            <w:pPr>
              <w:widowControl/>
              <w:tabs>
                <w:tab w:val="left" w:pos="720"/>
                <w:tab w:val="decimal" w:pos="7920"/>
              </w:tabs>
              <w:spacing w:after="0" w:line="240" w:lineRule="auto"/>
              <w:jc w:val="right"/>
              <w:rPr>
                <w:rFonts w:ascii="Arial" w:eastAsia="Times New Roman" w:hAnsi="Arial" w:cs="Arial"/>
                <w:szCs w:val="24"/>
              </w:rPr>
            </w:pPr>
          </w:p>
        </w:tc>
        <w:tc>
          <w:tcPr>
            <w:tcW w:w="1350" w:type="dxa"/>
          </w:tcPr>
          <w:p w14:paraId="1E02093D" w14:textId="77777777" w:rsidR="00FE73AE" w:rsidRPr="00FE73AE" w:rsidRDefault="00FE73AE" w:rsidP="00FE73AE">
            <w:pPr>
              <w:widowControl/>
              <w:tabs>
                <w:tab w:val="left" w:pos="720"/>
                <w:tab w:val="decimal" w:pos="7920"/>
              </w:tabs>
              <w:spacing w:after="0" w:line="240" w:lineRule="auto"/>
              <w:jc w:val="right"/>
              <w:rPr>
                <w:rFonts w:ascii="Calibri" w:eastAsia="Times New Roman" w:hAnsi="Calibri" w:cs="Calibri"/>
                <w:szCs w:val="24"/>
              </w:rPr>
            </w:pPr>
          </w:p>
        </w:tc>
        <w:tc>
          <w:tcPr>
            <w:tcW w:w="1350" w:type="dxa"/>
          </w:tcPr>
          <w:p w14:paraId="4F293942" w14:textId="77777777" w:rsidR="00FE73AE" w:rsidRPr="00FE73AE" w:rsidRDefault="00FE73AE" w:rsidP="00FE73AE">
            <w:pPr>
              <w:widowControl/>
              <w:tabs>
                <w:tab w:val="left" w:pos="720"/>
                <w:tab w:val="decimal" w:pos="7920"/>
              </w:tabs>
              <w:spacing w:after="0" w:line="240" w:lineRule="auto"/>
              <w:jc w:val="right"/>
              <w:rPr>
                <w:rFonts w:ascii="Calibri" w:eastAsia="Times New Roman" w:hAnsi="Calibri" w:cs="Calibri"/>
                <w:szCs w:val="24"/>
              </w:rPr>
            </w:pPr>
          </w:p>
        </w:tc>
      </w:tr>
      <w:tr w:rsidR="00FE73AE" w:rsidRPr="00FE73AE" w14:paraId="42604FFB" w14:textId="77777777" w:rsidTr="00AD784B">
        <w:trPr>
          <w:trHeight w:val="271"/>
        </w:trPr>
        <w:tc>
          <w:tcPr>
            <w:tcW w:w="1450" w:type="dxa"/>
            <w:shd w:val="clear" w:color="auto" w:fill="auto"/>
          </w:tcPr>
          <w:p w14:paraId="70EF6216" w14:textId="77777777" w:rsidR="00FE73AE" w:rsidRPr="00FE73AE" w:rsidRDefault="00FE73AE" w:rsidP="00FE73AE">
            <w:pPr>
              <w:widowControl/>
              <w:tabs>
                <w:tab w:val="left" w:pos="720"/>
                <w:tab w:val="decimal" w:pos="7920"/>
              </w:tabs>
              <w:spacing w:after="0" w:line="240" w:lineRule="auto"/>
              <w:rPr>
                <w:rFonts w:ascii="Calibri" w:eastAsia="Times New Roman" w:hAnsi="Calibri" w:cs="Arial"/>
                <w:szCs w:val="24"/>
              </w:rPr>
            </w:pPr>
            <w:r w:rsidRPr="00FE73AE">
              <w:rPr>
                <w:rFonts w:ascii="Calibri" w:eastAsia="Times New Roman" w:hAnsi="Calibri" w:cs="Arial"/>
                <w:szCs w:val="24"/>
              </w:rPr>
              <w:t>28720</w:t>
            </w:r>
          </w:p>
        </w:tc>
        <w:tc>
          <w:tcPr>
            <w:tcW w:w="1170" w:type="dxa"/>
          </w:tcPr>
          <w:p w14:paraId="2A92D051" w14:textId="77777777" w:rsidR="00FE73AE" w:rsidRPr="00FE73AE" w:rsidRDefault="00FE73AE" w:rsidP="00FE73AE">
            <w:pPr>
              <w:widowControl/>
              <w:tabs>
                <w:tab w:val="left" w:pos="720"/>
                <w:tab w:val="decimal" w:pos="7920"/>
              </w:tabs>
              <w:spacing w:after="0" w:line="240" w:lineRule="auto"/>
              <w:jc w:val="right"/>
              <w:rPr>
                <w:rFonts w:ascii="Arial" w:eastAsia="Times New Roman" w:hAnsi="Arial" w:cs="Arial"/>
                <w:sz w:val="16"/>
                <w:szCs w:val="16"/>
              </w:rPr>
            </w:pPr>
            <w:r w:rsidRPr="00FE73AE">
              <w:rPr>
                <w:rFonts w:ascii="Calibri" w:eastAsia="Times New Roman" w:hAnsi="Calibri" w:cs="Arial"/>
                <w:szCs w:val="24"/>
              </w:rPr>
              <w:t>408.30</w:t>
            </w:r>
          </w:p>
        </w:tc>
        <w:tc>
          <w:tcPr>
            <w:tcW w:w="1628" w:type="dxa"/>
            <w:vAlign w:val="bottom"/>
          </w:tcPr>
          <w:p w14:paraId="5D4E83AC"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281E4BEE"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2D53B943"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7FF703F8"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451121B9" w14:textId="77777777" w:rsidTr="00AD784B">
        <w:trPr>
          <w:trHeight w:val="271"/>
        </w:trPr>
        <w:tc>
          <w:tcPr>
            <w:tcW w:w="1450" w:type="dxa"/>
            <w:shd w:val="clear" w:color="auto" w:fill="auto"/>
          </w:tcPr>
          <w:p w14:paraId="03E93903" w14:textId="77777777" w:rsidR="00FE73AE" w:rsidRPr="00FE73AE" w:rsidRDefault="00FE73AE" w:rsidP="00FE73AE">
            <w:pPr>
              <w:widowControl/>
              <w:spacing w:after="0" w:line="240" w:lineRule="auto"/>
              <w:rPr>
                <w:rFonts w:ascii="Calibri" w:eastAsia="Times New Roman" w:hAnsi="Calibri" w:cs="Arial"/>
                <w:szCs w:val="24"/>
              </w:rPr>
            </w:pPr>
            <w:r w:rsidRPr="00FE73AE">
              <w:rPr>
                <w:rFonts w:ascii="Calibri" w:eastAsia="Times New Roman" w:hAnsi="Calibri" w:cs="Arial"/>
                <w:szCs w:val="24"/>
              </w:rPr>
              <w:t>29436</w:t>
            </w:r>
          </w:p>
        </w:tc>
        <w:tc>
          <w:tcPr>
            <w:tcW w:w="1170" w:type="dxa"/>
          </w:tcPr>
          <w:p w14:paraId="253CDFFD" w14:textId="77777777" w:rsidR="00FE73AE" w:rsidRPr="00FE73AE" w:rsidRDefault="00FE73AE" w:rsidP="00FE73AE">
            <w:pPr>
              <w:widowControl/>
              <w:spacing w:after="0" w:line="240" w:lineRule="auto"/>
              <w:jc w:val="right"/>
              <w:rPr>
                <w:rFonts w:ascii="Calibri" w:eastAsia="Times New Roman" w:hAnsi="Calibri" w:cs="Arial"/>
                <w:szCs w:val="24"/>
              </w:rPr>
            </w:pPr>
            <w:r w:rsidRPr="00FE73AE">
              <w:rPr>
                <w:rFonts w:ascii="Calibri" w:eastAsia="Times New Roman" w:hAnsi="Calibri" w:cs="Arial"/>
                <w:szCs w:val="24"/>
              </w:rPr>
              <w:t>124.14</w:t>
            </w:r>
          </w:p>
        </w:tc>
        <w:tc>
          <w:tcPr>
            <w:tcW w:w="1628" w:type="dxa"/>
            <w:vAlign w:val="bottom"/>
          </w:tcPr>
          <w:p w14:paraId="2B69B3B8"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11206646"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23004966"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5D0C89D9" w14:textId="77777777" w:rsidR="00FE73AE" w:rsidRPr="00FE73AE" w:rsidRDefault="00FE73AE" w:rsidP="00FE73AE">
            <w:pPr>
              <w:widowControl/>
              <w:spacing w:after="0" w:line="240" w:lineRule="auto"/>
              <w:jc w:val="right"/>
              <w:rPr>
                <w:rFonts w:ascii="Calibri" w:eastAsia="Times New Roman" w:hAnsi="Calibri" w:cs="Arial"/>
                <w:szCs w:val="24"/>
              </w:rPr>
            </w:pPr>
          </w:p>
        </w:tc>
      </w:tr>
      <w:tr w:rsidR="00FE73AE" w:rsidRPr="00FE73AE" w14:paraId="175B3EFF" w14:textId="77777777" w:rsidTr="00AD784B">
        <w:trPr>
          <w:trHeight w:val="271"/>
        </w:trPr>
        <w:tc>
          <w:tcPr>
            <w:tcW w:w="1450" w:type="dxa"/>
            <w:shd w:val="clear" w:color="auto" w:fill="auto"/>
            <w:vAlign w:val="bottom"/>
          </w:tcPr>
          <w:p w14:paraId="3D479285" w14:textId="77777777" w:rsidR="00FE73AE" w:rsidRPr="00FE73AE" w:rsidRDefault="00FE73AE" w:rsidP="00FE73AE">
            <w:pPr>
              <w:widowControl/>
              <w:spacing w:after="0" w:line="240" w:lineRule="auto"/>
              <w:rPr>
                <w:rFonts w:ascii="Calibri" w:eastAsia="Times New Roman" w:hAnsi="Calibri" w:cs="Arial"/>
                <w:szCs w:val="24"/>
              </w:rPr>
            </w:pPr>
            <w:r w:rsidRPr="00FE73AE">
              <w:rPr>
                <w:rFonts w:ascii="Calibri" w:eastAsia="Times New Roman" w:hAnsi="Calibri" w:cs="Arial"/>
                <w:szCs w:val="24"/>
              </w:rPr>
              <w:t>30991</w:t>
            </w:r>
          </w:p>
        </w:tc>
        <w:tc>
          <w:tcPr>
            <w:tcW w:w="1170" w:type="dxa"/>
          </w:tcPr>
          <w:p w14:paraId="7DCCC9C3" w14:textId="77777777" w:rsidR="00FE73AE" w:rsidRPr="00FE73AE" w:rsidRDefault="00FE73AE" w:rsidP="00FE73AE">
            <w:pPr>
              <w:widowControl/>
              <w:spacing w:after="0" w:line="240" w:lineRule="auto"/>
              <w:jc w:val="right"/>
              <w:rPr>
                <w:rFonts w:ascii="Calibri" w:eastAsia="Times New Roman" w:hAnsi="Calibri" w:cs="Arial"/>
                <w:szCs w:val="24"/>
              </w:rPr>
            </w:pPr>
            <w:r w:rsidRPr="00FE73AE">
              <w:rPr>
                <w:rFonts w:ascii="Calibri" w:eastAsia="Times New Roman" w:hAnsi="Calibri" w:cs="Arial"/>
                <w:szCs w:val="24"/>
              </w:rPr>
              <w:t>35.96</w:t>
            </w:r>
          </w:p>
        </w:tc>
        <w:tc>
          <w:tcPr>
            <w:tcW w:w="1628" w:type="dxa"/>
            <w:vAlign w:val="bottom"/>
          </w:tcPr>
          <w:p w14:paraId="346528B0" w14:textId="77777777" w:rsidR="00FE73AE" w:rsidRPr="00FE73AE" w:rsidRDefault="00FE73AE" w:rsidP="00FE73AE">
            <w:pPr>
              <w:widowControl/>
              <w:spacing w:after="0" w:line="240" w:lineRule="auto"/>
              <w:rPr>
                <w:rFonts w:ascii="Calibri" w:eastAsia="Times New Roman" w:hAnsi="Calibri" w:cs="Arial"/>
                <w:szCs w:val="24"/>
              </w:rPr>
            </w:pPr>
          </w:p>
        </w:tc>
        <w:tc>
          <w:tcPr>
            <w:tcW w:w="1522" w:type="dxa"/>
            <w:shd w:val="clear" w:color="auto" w:fill="auto"/>
          </w:tcPr>
          <w:p w14:paraId="27D6C2AD"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74F73F69" w14:textId="77777777" w:rsidR="00FE73AE" w:rsidRPr="00FE73AE" w:rsidRDefault="00FE73AE" w:rsidP="00FE73AE">
            <w:pPr>
              <w:widowControl/>
              <w:spacing w:after="0" w:line="240" w:lineRule="auto"/>
              <w:jc w:val="right"/>
              <w:rPr>
                <w:rFonts w:ascii="Calibri" w:eastAsia="Times New Roman" w:hAnsi="Calibri" w:cs="Arial"/>
                <w:szCs w:val="24"/>
              </w:rPr>
            </w:pPr>
          </w:p>
        </w:tc>
        <w:tc>
          <w:tcPr>
            <w:tcW w:w="1350" w:type="dxa"/>
          </w:tcPr>
          <w:p w14:paraId="4C4893CF" w14:textId="77777777" w:rsidR="00FE73AE" w:rsidRPr="00FE73AE" w:rsidRDefault="00FE73AE" w:rsidP="00FE73AE">
            <w:pPr>
              <w:widowControl/>
              <w:spacing w:after="0" w:line="240" w:lineRule="auto"/>
              <w:jc w:val="right"/>
              <w:rPr>
                <w:rFonts w:ascii="Calibri" w:eastAsia="Times New Roman" w:hAnsi="Calibri" w:cs="Arial"/>
                <w:szCs w:val="24"/>
              </w:rPr>
            </w:pPr>
          </w:p>
        </w:tc>
      </w:tr>
    </w:tbl>
    <w:p w14:paraId="228C8B77" w14:textId="77777777" w:rsidR="00FE73AE" w:rsidRPr="00FE73AE" w:rsidRDefault="00FE73AE" w:rsidP="00FE73AE">
      <w:pPr>
        <w:widowControl/>
        <w:tabs>
          <w:tab w:val="left" w:pos="720"/>
          <w:tab w:val="decimal" w:pos="7920"/>
        </w:tabs>
        <w:spacing w:after="0" w:line="240" w:lineRule="auto"/>
        <w:rPr>
          <w:rFonts w:ascii="Arial" w:eastAsia="Times New Roman" w:hAnsi="Arial" w:cs="Arial"/>
          <w:szCs w:val="24"/>
        </w:rPr>
      </w:pPr>
      <w:r w:rsidRPr="00FE73AE">
        <w:rPr>
          <w:rFonts w:ascii="Arial" w:eastAsia="Times New Roman" w:hAnsi="Arial" w:cs="Arial"/>
          <w:szCs w:val="24"/>
        </w:rPr>
        <w:tab/>
      </w:r>
    </w:p>
    <w:p w14:paraId="04CF0B02" w14:textId="77777777" w:rsidR="00FE73AE" w:rsidRPr="00FE73AE" w:rsidRDefault="00FE73AE" w:rsidP="00FE73AE">
      <w:pPr>
        <w:widowControl/>
        <w:tabs>
          <w:tab w:val="left" w:pos="720"/>
          <w:tab w:val="decimal" w:pos="7920"/>
        </w:tabs>
        <w:spacing w:after="0" w:line="240" w:lineRule="auto"/>
        <w:ind w:left="720" w:hanging="720"/>
        <w:rPr>
          <w:rFonts w:ascii="Arial" w:eastAsia="Times New Roman" w:hAnsi="Arial" w:cs="Arial"/>
          <w:szCs w:val="24"/>
        </w:rPr>
      </w:pPr>
      <w:r w:rsidRPr="00FE73AE">
        <w:rPr>
          <w:rFonts w:ascii="Arial" w:eastAsia="Times New Roman" w:hAnsi="Arial" w:cs="Arial"/>
          <w:szCs w:val="24"/>
        </w:rPr>
        <w:tab/>
      </w:r>
      <w:r w:rsidRPr="00FE73AE">
        <w:rPr>
          <w:rFonts w:ascii="Arial" w:eastAsia="Times New Roman" w:hAnsi="Arial" w:cs="Arial"/>
          <w:szCs w:val="24"/>
        </w:rPr>
        <w:tab/>
      </w:r>
    </w:p>
    <w:p w14:paraId="15E5F6BD" w14:textId="77777777" w:rsidR="00FE73AE" w:rsidRPr="00FE73AE" w:rsidRDefault="00FE73AE" w:rsidP="00FE73AE">
      <w:pPr>
        <w:widowControl/>
        <w:spacing w:after="0" w:line="240" w:lineRule="auto"/>
        <w:rPr>
          <w:rFonts w:ascii="Times New Roman" w:eastAsia="Times New Roman" w:hAnsi="Times New Roman" w:cs="Times New Roman"/>
          <w:szCs w:val="24"/>
        </w:rPr>
      </w:pPr>
      <w:r w:rsidRPr="00FE73AE">
        <w:rPr>
          <w:rFonts w:ascii="Times New Roman" w:eastAsia="Times New Roman" w:hAnsi="Times New Roman" w:cs="Times New Roman"/>
          <w:b/>
          <w:bCs/>
          <w:szCs w:val="24"/>
        </w:rPr>
        <w:t>WHEREAS</w:t>
      </w:r>
      <w:r w:rsidRPr="00FE73AE">
        <w:rPr>
          <w:rFonts w:ascii="Times New Roman" w:eastAsia="Times New Roman" w:hAnsi="Times New Roman" w:cs="Times New Roman"/>
          <w:szCs w:val="24"/>
        </w:rPr>
        <w:t>, it is the recommendation by the Borough Auditors to cancel the stale dated checks to the named fund.</w:t>
      </w:r>
    </w:p>
    <w:p w14:paraId="32376E2D" w14:textId="77777777" w:rsidR="00FE73AE" w:rsidRPr="00FE73AE" w:rsidRDefault="00FE73AE" w:rsidP="00FE73AE">
      <w:pPr>
        <w:widowControl/>
        <w:spacing w:after="0" w:line="240" w:lineRule="auto"/>
        <w:rPr>
          <w:rFonts w:ascii="Times New Roman" w:eastAsia="Times New Roman" w:hAnsi="Times New Roman" w:cs="Times New Roman"/>
          <w:szCs w:val="24"/>
        </w:rPr>
      </w:pPr>
    </w:p>
    <w:p w14:paraId="138A930F" w14:textId="77777777" w:rsidR="00FE73AE" w:rsidRPr="00FE73AE" w:rsidRDefault="00FE73AE" w:rsidP="00FE73AE">
      <w:pPr>
        <w:widowControl/>
        <w:spacing w:after="0" w:line="240" w:lineRule="auto"/>
        <w:rPr>
          <w:rFonts w:ascii="Times New Roman" w:eastAsia="Times New Roman" w:hAnsi="Times New Roman" w:cs="Times New Roman"/>
          <w:szCs w:val="24"/>
        </w:rPr>
      </w:pPr>
      <w:r w:rsidRPr="00FE73AE">
        <w:rPr>
          <w:rFonts w:ascii="Times New Roman" w:eastAsia="Times New Roman" w:hAnsi="Times New Roman" w:cs="Times New Roman"/>
          <w:b/>
          <w:bCs/>
          <w:szCs w:val="24"/>
        </w:rPr>
        <w:t xml:space="preserve">NOW, THEREFORE, BE IT RESOLVED, </w:t>
      </w:r>
      <w:r w:rsidRPr="00FE73AE">
        <w:rPr>
          <w:rFonts w:ascii="Times New Roman" w:eastAsia="Times New Roman" w:hAnsi="Times New Roman" w:cs="Times New Roman"/>
          <w:szCs w:val="24"/>
        </w:rPr>
        <w:t xml:space="preserve">by the Mayor and Borough Council of the Borough of Mantoloking, Ocean County, New Jersey that the listed stale dated checks be canceled to the </w:t>
      </w:r>
      <w:proofErr w:type="gramStart"/>
      <w:r w:rsidRPr="00FE73AE">
        <w:rPr>
          <w:rFonts w:ascii="Times New Roman" w:eastAsia="Times New Roman" w:hAnsi="Times New Roman" w:cs="Times New Roman"/>
          <w:szCs w:val="24"/>
        </w:rPr>
        <w:t>above described</w:t>
      </w:r>
      <w:proofErr w:type="gramEnd"/>
      <w:r w:rsidRPr="00FE73AE">
        <w:rPr>
          <w:rFonts w:ascii="Times New Roman" w:eastAsia="Times New Roman" w:hAnsi="Times New Roman" w:cs="Times New Roman"/>
          <w:szCs w:val="24"/>
        </w:rPr>
        <w:t xml:space="preserve"> funds.</w:t>
      </w:r>
    </w:p>
    <w:p w14:paraId="463870B4" w14:textId="77777777" w:rsidR="00CA78FE" w:rsidRPr="00733380" w:rsidRDefault="00CA78FE" w:rsidP="00E5307B">
      <w:pPr>
        <w:tabs>
          <w:tab w:val="left" w:pos="450"/>
        </w:tabs>
        <w:spacing w:after="0" w:line="240" w:lineRule="auto"/>
        <w:ind w:left="360" w:hanging="360"/>
        <w:rPr>
          <w:rFonts w:ascii="Times" w:hAnsi="Times" w:cs="Times New Roman"/>
          <w:b/>
          <w:color w:val="FF0000"/>
          <w:u w:val="single"/>
        </w:rPr>
      </w:pPr>
    </w:p>
    <w:p w14:paraId="7E488373" w14:textId="77777777" w:rsidR="004179CD" w:rsidRDefault="004179CD" w:rsidP="00972876">
      <w:pPr>
        <w:spacing w:line="240" w:lineRule="auto"/>
        <w:contextualSpacing/>
        <w:rPr>
          <w:rFonts w:ascii="Times" w:hAnsi="Times" w:cs="Times New Roman"/>
          <w:b/>
          <w:u w:val="single"/>
        </w:rPr>
      </w:pPr>
    </w:p>
    <w:p w14:paraId="3EE7DFB8" w14:textId="77777777" w:rsidR="00C20B59" w:rsidRDefault="00CA78FE" w:rsidP="00C20B59">
      <w:pPr>
        <w:spacing w:line="240" w:lineRule="auto"/>
        <w:ind w:firstLine="360"/>
        <w:contextualSpacing/>
        <w:rPr>
          <w:rFonts w:ascii="Times New Roman" w:eastAsia="Arial Unicode MS" w:hAnsi="Times New Roman" w:cs="Times New Roman"/>
          <w:b/>
        </w:rPr>
      </w:pPr>
      <w:r w:rsidRPr="00CB3923">
        <w:rPr>
          <w:rFonts w:ascii="Times New Roman" w:eastAsia="Arial Unicode MS" w:hAnsi="Times New Roman" w:cs="Times New Roman"/>
          <w:b/>
          <w:highlight w:val="yellow"/>
        </w:rPr>
        <w:t xml:space="preserve">ROLL CALL VOTE </w:t>
      </w:r>
      <w:r w:rsidRPr="00882385">
        <w:rPr>
          <w:rFonts w:ascii="Times New Roman" w:eastAsia="Arial Unicode MS" w:hAnsi="Times New Roman" w:cs="Times New Roman"/>
          <w:b/>
          <w:highlight w:val="yellow"/>
        </w:rPr>
        <w:t xml:space="preserve">RESOLUTIONS </w:t>
      </w:r>
      <w:r w:rsidRPr="009B5DBC">
        <w:rPr>
          <w:rFonts w:ascii="Times New Roman" w:eastAsia="Arial Unicode MS" w:hAnsi="Times New Roman" w:cs="Times New Roman"/>
          <w:b/>
          <w:highlight w:val="yellow"/>
        </w:rPr>
        <w:t>2020</w:t>
      </w:r>
      <w:r w:rsidRPr="00E4601D">
        <w:rPr>
          <w:rFonts w:ascii="Times New Roman" w:eastAsia="Arial Unicode MS" w:hAnsi="Times New Roman" w:cs="Times New Roman"/>
          <w:b/>
          <w:highlight w:val="yellow"/>
        </w:rPr>
        <w:t>-</w:t>
      </w:r>
      <w:r w:rsidR="00BA69E9" w:rsidRPr="00E4601D">
        <w:rPr>
          <w:rFonts w:ascii="Times New Roman" w:eastAsia="Arial Unicode MS" w:hAnsi="Times New Roman" w:cs="Times New Roman"/>
          <w:b/>
          <w:highlight w:val="yellow"/>
        </w:rPr>
        <w:t xml:space="preserve">154 </w:t>
      </w:r>
      <w:r w:rsidR="00C20B59">
        <w:rPr>
          <w:rFonts w:ascii="Times New Roman" w:eastAsia="Arial Unicode MS" w:hAnsi="Times New Roman" w:cs="Times New Roman"/>
          <w:b/>
          <w:highlight w:val="yellow"/>
        </w:rPr>
        <w:t>–</w:t>
      </w:r>
      <w:r w:rsidR="00BA69E9" w:rsidRPr="00E4601D">
        <w:rPr>
          <w:rFonts w:ascii="Times New Roman" w:eastAsia="Arial Unicode MS" w:hAnsi="Times New Roman" w:cs="Times New Roman"/>
          <w:b/>
          <w:highlight w:val="yellow"/>
        </w:rPr>
        <w:t xml:space="preserve"> 159</w:t>
      </w:r>
    </w:p>
    <w:p w14:paraId="607E62F1" w14:textId="77777777" w:rsidR="00C20B59" w:rsidRDefault="00C20B59" w:rsidP="00C20B59">
      <w:pPr>
        <w:spacing w:line="240" w:lineRule="auto"/>
        <w:ind w:firstLine="360"/>
        <w:contextualSpacing/>
        <w:rPr>
          <w:rFonts w:ascii="Times New Roman" w:eastAsia="Arial Unicode MS" w:hAnsi="Times New Roman" w:cs="Times New Roman"/>
          <w:b/>
        </w:rPr>
      </w:pPr>
    </w:p>
    <w:p w14:paraId="6BA6B43B" w14:textId="77777777" w:rsidR="00C20B59" w:rsidRPr="00031090" w:rsidRDefault="00C20B59" w:rsidP="00C20B59">
      <w:pPr>
        <w:spacing w:line="240" w:lineRule="auto"/>
        <w:contextualSpacing/>
        <w:rPr>
          <w:rFonts w:ascii="Times New Roman" w:hAnsi="Times New Roman"/>
          <w:sz w:val="24"/>
          <w:szCs w:val="24"/>
          <w:u w:val="single"/>
        </w:rPr>
      </w:pPr>
      <w:r w:rsidRPr="00031090">
        <w:rPr>
          <w:rFonts w:ascii="Times New Roman" w:eastAsia="Arial Unicode MS" w:hAnsi="Times New Roman" w:cs="Times New Roman"/>
        </w:rPr>
        <w:t>Moved by C</w:t>
      </w:r>
      <w:r>
        <w:rPr>
          <w:rFonts w:ascii="Times New Roman" w:eastAsia="Arial Unicode MS" w:hAnsi="Times New Roman" w:cs="Times New Roman"/>
        </w:rPr>
        <w:t>ouncilman Amarante</w:t>
      </w:r>
      <w:r w:rsidRPr="00031090">
        <w:rPr>
          <w:rFonts w:ascii="Times New Roman" w:eastAsia="Arial Unicode MS" w:hAnsi="Times New Roman" w:cs="Times New Roman"/>
        </w:rPr>
        <w:t xml:space="preserve">, seconded by Councilman </w:t>
      </w:r>
      <w:r>
        <w:rPr>
          <w:rFonts w:ascii="Times New Roman" w:eastAsia="Arial Unicode MS" w:hAnsi="Times New Roman" w:cs="Times New Roman"/>
        </w:rPr>
        <w:t>Gillingham</w:t>
      </w:r>
      <w:r w:rsidRPr="00031090">
        <w:rPr>
          <w:rFonts w:ascii="Times New Roman" w:eastAsia="Arial Unicode MS" w:hAnsi="Times New Roman" w:cs="Times New Roman"/>
        </w:rPr>
        <w:t xml:space="preserve"> and approved by unanimous roll call vote.</w:t>
      </w:r>
    </w:p>
    <w:p w14:paraId="755D1EDC" w14:textId="77777777" w:rsidR="00C20B59" w:rsidRPr="00682355" w:rsidRDefault="00C20B59" w:rsidP="00C20B59">
      <w:pPr>
        <w:spacing w:before="1" w:after="0" w:line="240" w:lineRule="auto"/>
        <w:ind w:right="-20"/>
        <w:rPr>
          <w:rFonts w:ascii="Times New Roman" w:eastAsia="Arial Unicode MS" w:hAnsi="Times New Roman" w:cs="Times New Roman"/>
        </w:rPr>
      </w:pPr>
      <w:r w:rsidRPr="00472242">
        <w:rPr>
          <w:rFonts w:ascii="Times New Roman" w:eastAsia="Arial Unicode MS" w:hAnsi="Times New Roman" w:cs="Times New Roman"/>
          <w:b/>
          <w:color w:val="FFFFFF" w:themeColor="background1"/>
        </w:rPr>
        <w:t>LL CALL VOTE RESOLUTION  2020-120</w:t>
      </w:r>
      <w:r>
        <w:rPr>
          <w:rFonts w:ascii="Times New Roman" w:eastAsia="Arial Unicode MS" w:hAnsi="Times New Roman" w:cs="Times New Roman"/>
          <w:b/>
          <w:color w:val="FFFFFF" w:themeColor="background1"/>
        </w:rPr>
        <w:t>202</w:t>
      </w:r>
      <w:r w:rsidRPr="00472242">
        <w:rPr>
          <w:rFonts w:ascii="Times New Roman" w:eastAsia="Arial Unicode MS" w:hAnsi="Times New Roman" w:cs="Times New Roman"/>
          <w:color w:val="FFFF00"/>
        </w:rPr>
        <w:t xml:space="preserve">   </w:t>
      </w:r>
    </w:p>
    <w:p w14:paraId="1075DFA0" w14:textId="77777777" w:rsidR="00F02B3A" w:rsidRDefault="00F02B3A" w:rsidP="00972876">
      <w:pPr>
        <w:spacing w:line="240" w:lineRule="auto"/>
        <w:contextualSpacing/>
        <w:rPr>
          <w:rFonts w:ascii="Times" w:hAnsi="Times" w:cs="Times New Roman"/>
          <w:b/>
        </w:rPr>
      </w:pPr>
    </w:p>
    <w:p w14:paraId="1510C0CA" w14:textId="77777777" w:rsidR="00F02B3A" w:rsidRDefault="00F02B3A" w:rsidP="00972876">
      <w:pPr>
        <w:spacing w:line="240" w:lineRule="auto"/>
        <w:contextualSpacing/>
        <w:rPr>
          <w:rFonts w:ascii="Times" w:hAnsi="Times" w:cs="Times New Roman"/>
          <w:b/>
        </w:rPr>
      </w:pPr>
    </w:p>
    <w:p w14:paraId="3EC0B9AF" w14:textId="77777777" w:rsidR="000467B0" w:rsidRDefault="00E5368F" w:rsidP="003E625A">
      <w:pPr>
        <w:spacing w:line="240" w:lineRule="auto"/>
        <w:ind w:left="270" w:hanging="450"/>
        <w:contextualSpacing/>
        <w:jc w:val="both"/>
        <w:rPr>
          <w:rFonts w:ascii="Times New Roman" w:hAnsi="Times New Roman" w:cs="Times New Roman"/>
        </w:rPr>
      </w:pPr>
      <w:r>
        <w:rPr>
          <w:rFonts w:ascii="Times New Roman" w:eastAsia="Arial Unicode MS" w:hAnsi="Times New Roman" w:cs="Times New Roman"/>
          <w:b/>
        </w:rPr>
        <w:t xml:space="preserve"> </w:t>
      </w:r>
      <w:r w:rsidR="003E625A">
        <w:rPr>
          <w:rFonts w:ascii="Times New Roman" w:eastAsia="Arial Unicode MS" w:hAnsi="Times New Roman" w:cs="Times New Roman"/>
          <w:b/>
        </w:rPr>
        <w:t>8.</w:t>
      </w:r>
      <w:r>
        <w:rPr>
          <w:rFonts w:ascii="Times New Roman" w:eastAsia="Arial Unicode MS" w:hAnsi="Times New Roman" w:cs="Times New Roman"/>
          <w:b/>
        </w:rPr>
        <w:t xml:space="preserve"> </w:t>
      </w:r>
      <w:r w:rsidR="003E625A">
        <w:rPr>
          <w:rFonts w:ascii="Times New Roman" w:eastAsia="Arial Unicode MS" w:hAnsi="Times New Roman" w:cs="Times New Roman"/>
          <w:b/>
        </w:rPr>
        <w:t xml:space="preserve"> </w:t>
      </w:r>
      <w:r w:rsidR="0039325A" w:rsidRPr="00D04568">
        <w:rPr>
          <w:rFonts w:ascii="Times New Roman" w:hAnsi="Times New Roman" w:cs="Times New Roman"/>
          <w:b/>
          <w:bCs/>
          <w:u w:val="single"/>
        </w:rPr>
        <w:t>PUBLIC SAFETY COMMITTEE</w:t>
      </w:r>
      <w:r w:rsidR="007B4815">
        <w:rPr>
          <w:rFonts w:ascii="Times New Roman" w:hAnsi="Times New Roman" w:cs="Times New Roman"/>
          <w:b/>
          <w:bCs/>
        </w:rPr>
        <w:t xml:space="preserve">: </w:t>
      </w:r>
      <w:r w:rsidR="0039325A" w:rsidRPr="00D04568">
        <w:rPr>
          <w:rFonts w:ascii="Times New Roman" w:hAnsi="Times New Roman" w:cs="Times New Roman"/>
          <w:b/>
          <w:bCs/>
        </w:rPr>
        <w:t xml:space="preserve"> </w:t>
      </w:r>
      <w:r w:rsidR="00567AFA" w:rsidRPr="00567AFA">
        <w:rPr>
          <w:rFonts w:ascii="Times New Roman" w:hAnsi="Times New Roman" w:cs="Times New Roman"/>
          <w:bCs/>
        </w:rPr>
        <w:t>Councilman Gillingham</w:t>
      </w:r>
      <w:r w:rsidR="00567AFA">
        <w:rPr>
          <w:rFonts w:ascii="Times New Roman" w:hAnsi="Times New Roman" w:cs="Times New Roman"/>
          <w:b/>
          <w:bCs/>
        </w:rPr>
        <w:t xml:space="preserve"> </w:t>
      </w:r>
      <w:r w:rsidR="0039325A" w:rsidRPr="00D04568">
        <w:rPr>
          <w:rFonts w:ascii="Times New Roman" w:hAnsi="Times New Roman" w:cs="Times New Roman"/>
        </w:rPr>
        <w:t xml:space="preserve">will present the monthly reports of the Police </w:t>
      </w:r>
      <w:r w:rsidR="003E625A">
        <w:rPr>
          <w:rFonts w:ascii="Times New Roman" w:hAnsi="Times New Roman" w:cs="Times New Roman"/>
        </w:rPr>
        <w:t xml:space="preserve"> </w:t>
      </w:r>
      <w:r w:rsidR="0039325A" w:rsidRPr="00D04568">
        <w:rPr>
          <w:rFonts w:ascii="Times New Roman" w:hAnsi="Times New Roman" w:cs="Times New Roman"/>
        </w:rPr>
        <w:t>Department, Municipal Court, Fire Company and Emergency Management</w:t>
      </w:r>
      <w:r w:rsidR="00090334">
        <w:rPr>
          <w:rFonts w:ascii="Times New Roman" w:hAnsi="Times New Roman" w:cs="Times New Roman"/>
        </w:rPr>
        <w:t>.</w:t>
      </w:r>
    </w:p>
    <w:p w14:paraId="02A0402D" w14:textId="77777777" w:rsidR="00BE0C62" w:rsidRDefault="000B29C2" w:rsidP="005800BD">
      <w:pPr>
        <w:spacing w:line="240" w:lineRule="auto"/>
        <w:ind w:left="270" w:hanging="450"/>
        <w:contextualSpacing/>
        <w:jc w:val="both"/>
        <w:rPr>
          <w:rFonts w:ascii="Times New Roman" w:hAnsi="Times New Roman" w:cs="Times New Roman"/>
        </w:rPr>
      </w:pPr>
      <w:r>
        <w:rPr>
          <w:rFonts w:ascii="Times New Roman" w:hAnsi="Times New Roman" w:cs="Times New Roman"/>
        </w:rPr>
        <w:t xml:space="preserve"> </w:t>
      </w:r>
    </w:p>
    <w:p w14:paraId="58CAAA68" w14:textId="77777777" w:rsidR="00420EA0" w:rsidRDefault="00A553E3" w:rsidP="004A69BC">
      <w:pPr>
        <w:spacing w:line="240" w:lineRule="auto"/>
        <w:ind w:left="270" w:hanging="270"/>
        <w:contextualSpacing/>
        <w:jc w:val="both"/>
        <w:rPr>
          <w:rFonts w:ascii="Times New Roman" w:hAnsi="Times New Roman"/>
          <w:b/>
          <w:u w:val="single"/>
        </w:rPr>
      </w:pPr>
      <w:r>
        <w:rPr>
          <w:rFonts w:ascii="Times New Roman" w:hAnsi="Times New Roman" w:cs="Times New Roman"/>
          <w:b/>
        </w:rPr>
        <w:t xml:space="preserve">   </w:t>
      </w:r>
    </w:p>
    <w:p w14:paraId="71F82A21" w14:textId="77777777" w:rsidR="005E0C2A" w:rsidRPr="00D40CE5" w:rsidRDefault="00D40CE5" w:rsidP="00D40CE5">
      <w:pPr>
        <w:spacing w:line="240" w:lineRule="auto"/>
        <w:ind w:firstLine="360"/>
        <w:contextualSpacing/>
        <w:jc w:val="both"/>
        <w:rPr>
          <w:rFonts w:ascii="Times New Roman" w:eastAsia="Times New Roman" w:hAnsi="Times New Roman" w:cs="Times New Roman"/>
          <w:u w:val="single"/>
        </w:rPr>
      </w:pPr>
      <w:r w:rsidRPr="00D40CE5">
        <w:rPr>
          <w:rFonts w:ascii="Times New Roman" w:hAnsi="Times New Roman"/>
          <w:b/>
          <w:u w:val="single"/>
        </w:rPr>
        <w:t>RESOLUTION NO. 2020-</w:t>
      </w:r>
      <w:r w:rsidR="00BA69E9">
        <w:rPr>
          <w:rFonts w:ascii="Times New Roman" w:hAnsi="Times New Roman"/>
          <w:b/>
          <w:u w:val="single"/>
        </w:rPr>
        <w:t>160</w:t>
      </w:r>
    </w:p>
    <w:p w14:paraId="5875165E" w14:textId="77777777" w:rsidR="00404DF9" w:rsidRDefault="00404DF9" w:rsidP="00404DF9">
      <w:pPr>
        <w:widowControl/>
        <w:tabs>
          <w:tab w:val="left" w:pos="1980"/>
          <w:tab w:val="left" w:pos="7560"/>
        </w:tabs>
        <w:spacing w:after="0" w:line="240" w:lineRule="auto"/>
        <w:ind w:left="360" w:right="1350" w:hanging="360"/>
        <w:rPr>
          <w:rFonts w:ascii="Times New Roman" w:eastAsia="Times New Roman" w:hAnsi="Times New Roman" w:cs="Times New Roman"/>
          <w:b/>
          <w:u w:val="single"/>
        </w:rPr>
      </w:pPr>
      <w:r>
        <w:rPr>
          <w:rFonts w:ascii="Times New Roman" w:eastAsia="Times New Roman" w:hAnsi="Times New Roman" w:cs="Times New Roman"/>
          <w:b/>
          <w:bCs/>
        </w:rPr>
        <w:tab/>
      </w:r>
      <w:r>
        <w:rPr>
          <w:rFonts w:ascii="Times New Roman" w:eastAsia="Times New Roman" w:hAnsi="Times New Roman" w:cs="Times New Roman"/>
          <w:b/>
          <w:bCs/>
          <w:u w:val="single"/>
        </w:rPr>
        <w:t xml:space="preserve">RESOLUTION OF THE BOROUGH OF MANTOLOKING, COUNTY OF OCEAN, STATE OF NEW JERSEY, </w:t>
      </w:r>
      <w:r>
        <w:rPr>
          <w:rFonts w:ascii="Times New Roman" w:eastAsia="Times New Roman" w:hAnsi="Times New Roman" w:cs="Times New Roman"/>
          <w:b/>
          <w:u w:val="single"/>
        </w:rPr>
        <w:t>AUTHORIZING THE EXECUTION OF A SHARED SERVICES AGREEMENT BETWEEN THE BOROUGH OF MANTOLOKING AND THE COUNTY OF OCEAN POLICE SERVICES  FOR THE DRUG RECOGNITION EXPERT CALLOUT PROGRAM</w:t>
      </w:r>
    </w:p>
    <w:p w14:paraId="1EE80106" w14:textId="77777777" w:rsidR="00404DF9" w:rsidRDefault="00404DF9" w:rsidP="00404DF9">
      <w:pPr>
        <w:widowControl/>
        <w:tabs>
          <w:tab w:val="left" w:pos="1980"/>
          <w:tab w:val="left" w:pos="7560"/>
        </w:tabs>
        <w:spacing w:after="0" w:line="240" w:lineRule="auto"/>
        <w:ind w:left="1440" w:right="1350"/>
        <w:rPr>
          <w:rFonts w:ascii="Times New Roman" w:eastAsia="Times New Roman" w:hAnsi="Times New Roman" w:cs="Times New Roman"/>
          <w:b/>
          <w:u w:val="single"/>
        </w:rPr>
      </w:pPr>
    </w:p>
    <w:p w14:paraId="457BF3BC" w14:textId="77777777" w:rsidR="00404DF9" w:rsidRDefault="00404DF9" w:rsidP="00404DF9">
      <w:pPr>
        <w:widowControl/>
        <w:tabs>
          <w:tab w:val="left" w:pos="1980"/>
          <w:tab w:val="left" w:pos="7560"/>
        </w:tabs>
        <w:spacing w:after="0" w:line="240" w:lineRule="auto"/>
        <w:ind w:left="1440" w:right="1350"/>
        <w:rPr>
          <w:rFonts w:ascii="Times New Roman" w:eastAsia="Times New Roman" w:hAnsi="Times New Roman" w:cs="Times New Roman"/>
        </w:rPr>
      </w:pPr>
    </w:p>
    <w:p w14:paraId="3F4241BF" w14:textId="77777777" w:rsidR="00404DF9" w:rsidRDefault="00404DF9" w:rsidP="00404DF9">
      <w:pPr>
        <w:widowControl/>
        <w:spacing w:after="0" w:line="240" w:lineRule="auto"/>
        <w:ind w:left="360"/>
        <w:contextualSpacing/>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Shared Services and Consolidation Act, </w:t>
      </w:r>
      <w:r>
        <w:rPr>
          <w:rFonts w:ascii="Times New Roman" w:eastAsia="Times New Roman" w:hAnsi="Times New Roman" w:cs="Times New Roman"/>
          <w:u w:val="single"/>
        </w:rPr>
        <w:t>N.J.S.A.</w:t>
      </w:r>
      <w:r>
        <w:rPr>
          <w:rFonts w:ascii="Times New Roman" w:eastAsia="Times New Roman" w:hAnsi="Times New Roman" w:cs="Times New Roman"/>
        </w:rPr>
        <w:t xml:space="preserve"> 40A:65-1 </w:t>
      </w:r>
      <w:r>
        <w:rPr>
          <w:rFonts w:ascii="Times New Roman" w:eastAsia="Times New Roman" w:hAnsi="Times New Roman" w:cs="Times New Roman"/>
          <w:i/>
        </w:rPr>
        <w:t>et seq.</w:t>
      </w:r>
      <w:r>
        <w:rPr>
          <w:rFonts w:ascii="Times New Roman" w:eastAsia="Times New Roman" w:hAnsi="Times New Roman" w:cs="Times New Roman"/>
        </w:rPr>
        <w:t xml:space="preserve">, authorizes the Borough of Mantoloking to enter into a contract for the provision of certain governmental services with the County of Ocean Police Services; and </w:t>
      </w:r>
    </w:p>
    <w:p w14:paraId="6BE11D0B" w14:textId="77777777" w:rsidR="00404DF9" w:rsidRDefault="00404DF9" w:rsidP="00404DF9">
      <w:pPr>
        <w:widowControl/>
        <w:spacing w:after="0" w:line="240" w:lineRule="auto"/>
        <w:ind w:left="1440"/>
        <w:contextualSpacing/>
        <w:jc w:val="both"/>
        <w:rPr>
          <w:rFonts w:ascii="Times New Roman" w:eastAsia="Times New Roman" w:hAnsi="Times New Roman" w:cs="Times New Roman"/>
        </w:rPr>
      </w:pPr>
    </w:p>
    <w:p w14:paraId="362414F9" w14:textId="77777777" w:rsidR="00404DF9" w:rsidRDefault="00404DF9" w:rsidP="00404DF9">
      <w:pPr>
        <w:widowControl/>
        <w:spacing w:after="0" w:line="240" w:lineRule="auto"/>
        <w:ind w:left="144" w:firstLine="216"/>
        <w:rPr>
          <w:rFonts w:ascii="Times New Roman" w:eastAsia="Times New Roman" w:hAnsi="Times New Roman" w:cs="Times New Roman"/>
        </w:rPr>
      </w:pPr>
      <w:r>
        <w:rPr>
          <w:rFonts w:ascii="Times New Roman" w:eastAsia="Times New Roman" w:hAnsi="Times New Roman" w:cs="Times New Roman"/>
          <w:b/>
        </w:rPr>
        <w:lastRenderedPageBreak/>
        <w:t>WHEREAS</w:t>
      </w:r>
      <w:r>
        <w:rPr>
          <w:rFonts w:ascii="Times New Roman" w:eastAsia="Times New Roman" w:hAnsi="Times New Roman" w:cs="Times New Roman"/>
        </w:rPr>
        <w:t xml:space="preserve">, </w:t>
      </w:r>
      <w:r>
        <w:rPr>
          <w:rFonts w:ascii="Times New Roman" w:eastAsia="Times New Roman" w:hAnsi="Times New Roman" w:cs="Times New Roman"/>
          <w:u w:val="single"/>
        </w:rPr>
        <w:t>N.J.S.A.</w:t>
      </w:r>
      <w:r>
        <w:rPr>
          <w:rFonts w:ascii="Times New Roman" w:eastAsia="Times New Roman" w:hAnsi="Times New Roman" w:cs="Times New Roman"/>
        </w:rPr>
        <w:t xml:space="preserve"> 40A:65-5 requires that such a contract be authorized by resolution; and</w:t>
      </w:r>
    </w:p>
    <w:p w14:paraId="2145768A" w14:textId="77777777" w:rsidR="00404DF9" w:rsidRDefault="00404DF9" w:rsidP="00404DF9">
      <w:pPr>
        <w:widowControl/>
        <w:spacing w:after="0" w:line="240" w:lineRule="auto"/>
        <w:ind w:left="144"/>
        <w:jc w:val="both"/>
        <w:rPr>
          <w:rFonts w:ascii="Times New Roman" w:eastAsia="Times New Roman" w:hAnsi="Times New Roman" w:cs="Times New Roman"/>
        </w:rPr>
      </w:pPr>
    </w:p>
    <w:p w14:paraId="00E15D0F" w14:textId="77777777" w:rsidR="00404DF9" w:rsidRDefault="00404DF9" w:rsidP="00404DF9">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the Borough of Mantoloking desires to participate in said Drug Recognition Expert Callout Program</w:t>
      </w:r>
      <w:r>
        <w:rPr>
          <w:rFonts w:ascii="Times" w:eastAsia="Calibri" w:hAnsi="Times" w:cs="Arial"/>
          <w:sz w:val="20"/>
          <w:szCs w:val="20"/>
        </w:rPr>
        <w:t>(</w:t>
      </w:r>
      <w:r>
        <w:rPr>
          <w:rFonts w:ascii="Times" w:eastAsia="Calibri" w:hAnsi="Times" w:cs="Arial"/>
        </w:rPr>
        <w:t>hereinafter referred to as D.R.E.C.P.)</w:t>
      </w:r>
      <w:r>
        <w:rPr>
          <w:rFonts w:ascii="Times New Roman" w:eastAsia="Times New Roman" w:hAnsi="Times New Roman" w:cs="Times New Roman"/>
        </w:rPr>
        <w:t xml:space="preserve"> run by the Ocean County Prosecutors Office for the purpose of identifying and removing intoxicated drivers from the roadway; and </w:t>
      </w:r>
    </w:p>
    <w:p w14:paraId="60BBC284" w14:textId="77777777" w:rsidR="00404DF9" w:rsidRDefault="00404DF9" w:rsidP="00404DF9">
      <w:pPr>
        <w:widowControl/>
        <w:spacing w:after="0" w:line="240" w:lineRule="auto"/>
        <w:ind w:left="446"/>
        <w:contextualSpacing/>
        <w:jc w:val="both"/>
        <w:rPr>
          <w:rFonts w:ascii="Times New Roman" w:eastAsia="Calibri" w:hAnsi="Times New Roman" w:cs="Times New Roman"/>
          <w:b/>
        </w:rPr>
      </w:pPr>
    </w:p>
    <w:p w14:paraId="1E223964" w14:textId="77777777" w:rsidR="00404DF9" w:rsidRDefault="00404DF9" w:rsidP="00404DF9">
      <w:pPr>
        <w:widowControl/>
        <w:spacing w:after="0" w:line="240" w:lineRule="auto"/>
        <w:ind w:firstLine="360"/>
        <w:contextualSpacing/>
        <w:jc w:val="both"/>
        <w:rPr>
          <w:rFonts w:ascii="Times New Roman" w:eastAsia="Calibri" w:hAnsi="Times New Roman" w:cs="Times New Roman"/>
        </w:rPr>
      </w:pPr>
      <w:r>
        <w:rPr>
          <w:rFonts w:ascii="Times New Roman" w:eastAsia="Calibri" w:hAnsi="Times New Roman" w:cs="Times New Roman"/>
          <w:b/>
        </w:rPr>
        <w:t xml:space="preserve">WHEREAS, </w:t>
      </w:r>
      <w:r>
        <w:rPr>
          <w:rFonts w:ascii="Times New Roman" w:eastAsia="Calibri" w:hAnsi="Times New Roman" w:cs="Times New Roman"/>
        </w:rPr>
        <w:t>the D.R.E.C.P. receives funding from the State of New Jersey and County of Ocean; and</w:t>
      </w:r>
    </w:p>
    <w:p w14:paraId="220084CD" w14:textId="77777777" w:rsidR="00404DF9" w:rsidRDefault="00404DF9" w:rsidP="00404DF9">
      <w:pPr>
        <w:widowControl/>
        <w:spacing w:after="0" w:line="240" w:lineRule="auto"/>
        <w:ind w:left="1434" w:firstLine="6"/>
        <w:contextualSpacing/>
        <w:jc w:val="both"/>
        <w:rPr>
          <w:rFonts w:ascii="Times" w:eastAsia="Calibri" w:hAnsi="Times" w:cs="Arial"/>
          <w:b/>
        </w:rPr>
      </w:pPr>
    </w:p>
    <w:p w14:paraId="08F36D4A" w14:textId="77777777" w:rsidR="00404DF9" w:rsidRDefault="00404DF9" w:rsidP="00404DF9">
      <w:pPr>
        <w:widowControl/>
        <w:spacing w:after="0" w:line="240" w:lineRule="auto"/>
        <w:ind w:left="360" w:firstLine="6"/>
        <w:contextualSpacing/>
        <w:jc w:val="both"/>
        <w:rPr>
          <w:rFonts w:ascii="Times" w:eastAsia="Calibri" w:hAnsi="Times" w:cs="Arial"/>
        </w:rPr>
      </w:pPr>
      <w:r>
        <w:rPr>
          <w:rFonts w:ascii="Times" w:eastAsia="Calibri" w:hAnsi="Times" w:cs="Arial"/>
          <w:b/>
        </w:rPr>
        <w:t xml:space="preserve">WHEREAS, </w:t>
      </w:r>
      <w:r>
        <w:rPr>
          <w:rFonts w:ascii="Times" w:eastAsia="Calibri" w:hAnsi="Times" w:cs="Arial"/>
        </w:rPr>
        <w:t>the Municipality wishes to enter into an Agreement with the County for purpose of   setting forth the terms and conditions regarding the assignment of police officers employed by the Municipality to the D.R.E.C.P.; and</w:t>
      </w:r>
    </w:p>
    <w:p w14:paraId="7DB467ED" w14:textId="77777777" w:rsidR="00404DF9" w:rsidRDefault="00404DF9" w:rsidP="00404DF9">
      <w:pPr>
        <w:widowControl/>
        <w:spacing w:after="0" w:line="240" w:lineRule="auto"/>
        <w:ind w:left="144"/>
        <w:jc w:val="both"/>
        <w:rPr>
          <w:rFonts w:ascii="Times New Roman" w:eastAsia="Times New Roman" w:hAnsi="Times New Roman" w:cs="Times New Roman"/>
        </w:rPr>
      </w:pPr>
    </w:p>
    <w:p w14:paraId="0D03EA35" w14:textId="77777777" w:rsidR="00404DF9" w:rsidRDefault="00404DF9" w:rsidP="00404DF9">
      <w:pPr>
        <w:widowControl/>
        <w:spacing w:after="0" w:line="240" w:lineRule="auto"/>
        <w:ind w:left="1440"/>
        <w:jc w:val="both"/>
        <w:rPr>
          <w:rFonts w:ascii="Times New Roman" w:eastAsia="Times New Roman" w:hAnsi="Times New Roman" w:cs="Times New Roman"/>
        </w:rPr>
      </w:pPr>
    </w:p>
    <w:p w14:paraId="6A3CB783" w14:textId="77777777" w:rsidR="00404DF9" w:rsidRDefault="00404DF9" w:rsidP="00404DF9">
      <w:pPr>
        <w:widowControl/>
        <w:spacing w:after="0" w:line="240" w:lineRule="auto"/>
        <w:ind w:left="360" w:right="90"/>
        <w:jc w:val="both"/>
        <w:rPr>
          <w:rFonts w:ascii="Times New Roman" w:eastAsia="Times New Roman" w:hAnsi="Times New Roman" w:cs="Times New Roman"/>
        </w:rPr>
      </w:pPr>
      <w:r>
        <w:rPr>
          <w:rFonts w:ascii="Times New Roman" w:eastAsia="Times New Roman" w:hAnsi="Times New Roman" w:cs="Times New Roman"/>
          <w:b/>
        </w:rPr>
        <w:t>NOW, THEREFORE, BE IT RESOLVED</w:t>
      </w:r>
      <w:r>
        <w:rPr>
          <w:rFonts w:ascii="Times New Roman" w:eastAsia="Times New Roman" w:hAnsi="Times New Roman" w:cs="Times New Roman"/>
        </w:rPr>
        <w:t>, by the governing body of the Borough of Mantoloking, County of Ocean, State of New Jersey as follows:</w:t>
      </w:r>
    </w:p>
    <w:p w14:paraId="365908A3" w14:textId="77777777" w:rsidR="00404DF9" w:rsidRDefault="00404DF9" w:rsidP="00404DF9">
      <w:pPr>
        <w:widowControl/>
        <w:tabs>
          <w:tab w:val="left" w:pos="1440"/>
          <w:tab w:val="left" w:pos="1890"/>
        </w:tabs>
        <w:spacing w:after="0" w:line="240" w:lineRule="auto"/>
        <w:ind w:left="144"/>
        <w:jc w:val="both"/>
        <w:rPr>
          <w:rFonts w:ascii="Times New Roman" w:eastAsia="Times New Roman" w:hAnsi="Times New Roman" w:cs="Times New Roman"/>
          <w:b/>
        </w:rPr>
      </w:pPr>
    </w:p>
    <w:p w14:paraId="10AD2C36" w14:textId="77777777" w:rsidR="00404DF9" w:rsidRDefault="00404DF9" w:rsidP="00404DF9">
      <w:pPr>
        <w:widowControl/>
        <w:tabs>
          <w:tab w:val="left" w:pos="1440"/>
          <w:tab w:val="left" w:pos="1890"/>
        </w:tabs>
        <w:spacing w:after="0" w:line="240" w:lineRule="auto"/>
        <w:ind w:left="1884" w:hanging="1740"/>
        <w:rPr>
          <w:rFonts w:ascii="Times New Roman" w:eastAsia="Times New Roman" w:hAnsi="Times New Roman" w:cs="Times New Roman"/>
        </w:rPr>
      </w:pPr>
      <w:r>
        <w:rPr>
          <w:rFonts w:ascii="Times New Roman" w:eastAsia="Times New Roman" w:hAnsi="Times New Roman" w:cs="Times New Roman"/>
          <w:b/>
        </w:rPr>
        <w:tab/>
        <w:t>1.</w:t>
      </w:r>
      <w:r>
        <w:rPr>
          <w:rFonts w:ascii="Times New Roman" w:eastAsia="Times New Roman" w:hAnsi="Times New Roman" w:cs="Times New Roman"/>
          <w:b/>
        </w:rPr>
        <w:tab/>
      </w:r>
      <w:r>
        <w:rPr>
          <w:rFonts w:ascii="Times New Roman" w:eastAsia="Times New Roman" w:hAnsi="Times New Roman" w:cs="Times New Roman"/>
        </w:rPr>
        <w:t>That the governing body does hereby authorize the execution of a Shared Services Agreement with the County of Ocean Police Services for Drug Recognition Expert Callout Program, said agreement is subject to the approval of the Borough Attorney.</w:t>
      </w:r>
    </w:p>
    <w:p w14:paraId="5E85C2AC" w14:textId="77777777" w:rsidR="00404DF9" w:rsidRDefault="00404DF9" w:rsidP="00404DF9">
      <w:pPr>
        <w:widowControl/>
        <w:tabs>
          <w:tab w:val="left" w:pos="1440"/>
          <w:tab w:val="left" w:pos="1890"/>
        </w:tabs>
        <w:spacing w:after="0" w:line="240" w:lineRule="auto"/>
        <w:ind w:left="1884" w:hanging="1740"/>
        <w:rPr>
          <w:rFonts w:ascii="Times New Roman" w:eastAsia="Times New Roman" w:hAnsi="Times New Roman" w:cs="Times New Roman"/>
        </w:rPr>
      </w:pPr>
    </w:p>
    <w:p w14:paraId="4C8A1D05" w14:textId="77777777" w:rsidR="00404DF9" w:rsidRDefault="00404DF9" w:rsidP="00404DF9">
      <w:pPr>
        <w:widowControl/>
        <w:tabs>
          <w:tab w:val="left" w:pos="1440"/>
          <w:tab w:val="left" w:pos="1890"/>
        </w:tabs>
        <w:spacing w:after="0" w:line="240" w:lineRule="auto"/>
        <w:ind w:left="1890" w:hanging="14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rPr>
        <w:t>That the Mayor is hereby authorized to execute and the Borough Clerk to attest to the Shared Services Agreement, and any other documents necessary to effectuate the terms of this resolution.</w:t>
      </w:r>
    </w:p>
    <w:p w14:paraId="69882F2B" w14:textId="77777777" w:rsidR="00404DF9" w:rsidRDefault="00404DF9" w:rsidP="00404DF9">
      <w:pPr>
        <w:widowControl/>
        <w:tabs>
          <w:tab w:val="left" w:pos="1440"/>
          <w:tab w:val="left" w:pos="1890"/>
        </w:tabs>
        <w:spacing w:after="0" w:line="240" w:lineRule="auto"/>
        <w:ind w:left="1890" w:hanging="1470"/>
        <w:jc w:val="both"/>
        <w:rPr>
          <w:rFonts w:ascii="Times New Roman" w:eastAsia="Times New Roman" w:hAnsi="Times New Roman" w:cs="Times New Roman"/>
        </w:rPr>
      </w:pPr>
    </w:p>
    <w:p w14:paraId="2886631C" w14:textId="77777777" w:rsidR="00404DF9" w:rsidRDefault="00404DF9" w:rsidP="00404DF9">
      <w:pPr>
        <w:widowControl/>
        <w:tabs>
          <w:tab w:val="left" w:pos="1440"/>
          <w:tab w:val="left" w:pos="1890"/>
        </w:tabs>
        <w:spacing w:after="0" w:line="240" w:lineRule="auto"/>
        <w:ind w:left="1884" w:hanging="17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3.</w:t>
      </w:r>
      <w:r>
        <w:rPr>
          <w:rFonts w:ascii="Times New Roman" w:eastAsia="Times New Roman" w:hAnsi="Times New Roman" w:cs="Times New Roman"/>
        </w:rPr>
        <w:tab/>
        <w:t>That a copy of the agreement referenced herein shall be kept on file and made available for public inspection at the Borough Clerk’s Office during normal business hours.</w:t>
      </w:r>
    </w:p>
    <w:p w14:paraId="4694DE85" w14:textId="77777777" w:rsidR="00404DF9" w:rsidRDefault="00404DF9" w:rsidP="00404DF9">
      <w:pPr>
        <w:widowControl/>
        <w:tabs>
          <w:tab w:val="left" w:pos="1440"/>
          <w:tab w:val="left" w:pos="1890"/>
        </w:tabs>
        <w:spacing w:after="0" w:line="240" w:lineRule="auto"/>
        <w:ind w:left="1884" w:hanging="1740"/>
        <w:jc w:val="both"/>
        <w:rPr>
          <w:rFonts w:ascii="Times New Roman" w:eastAsia="Times New Roman" w:hAnsi="Times New Roman" w:cs="Times New Roman"/>
        </w:rPr>
      </w:pPr>
      <w:r>
        <w:rPr>
          <w:rFonts w:ascii="Times New Roman" w:eastAsia="Times New Roman" w:hAnsi="Times New Roman" w:cs="Times New Roman"/>
        </w:rPr>
        <w:t xml:space="preserve"> </w:t>
      </w:r>
    </w:p>
    <w:p w14:paraId="58297ABE" w14:textId="77777777" w:rsidR="00404DF9" w:rsidRDefault="00404DF9" w:rsidP="00404DF9">
      <w:pPr>
        <w:widowControl/>
        <w:spacing w:after="0" w:line="240" w:lineRule="auto"/>
        <w:ind w:left="1890" w:hanging="450"/>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 xml:space="preserve">   That a certified copy of this resolution, together with a copy of the agreement, shall  be forwarded to the Office of the Prosecutor, Chief of Police and the Chief Financial Officer.</w:t>
      </w:r>
    </w:p>
    <w:p w14:paraId="4A56B07A" w14:textId="77777777" w:rsidR="00404DF9" w:rsidRDefault="00404DF9" w:rsidP="00404DF9">
      <w:pPr>
        <w:spacing w:before="1" w:after="0" w:line="240" w:lineRule="auto"/>
        <w:ind w:right="-20"/>
        <w:rPr>
          <w:rFonts w:ascii="Times New Roman" w:eastAsia="Times New Roman" w:hAnsi="Times New Roman" w:cs="Times New Roman"/>
        </w:rPr>
      </w:pPr>
    </w:p>
    <w:p w14:paraId="7ABD0FE9" w14:textId="77777777" w:rsidR="001616BC" w:rsidRDefault="00404DF9" w:rsidP="00404DF9">
      <w:pPr>
        <w:spacing w:before="1"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14:paraId="42184472" w14:textId="77777777" w:rsidR="001616BC" w:rsidRDefault="001616BC" w:rsidP="00404DF9">
      <w:pPr>
        <w:spacing w:before="1" w:after="0" w:line="240" w:lineRule="auto"/>
        <w:ind w:right="-20"/>
        <w:rPr>
          <w:rFonts w:ascii="Times New Roman" w:eastAsia="Times New Roman" w:hAnsi="Times New Roman" w:cs="Times New Roman"/>
        </w:rPr>
      </w:pPr>
    </w:p>
    <w:p w14:paraId="3806AB59" w14:textId="77777777" w:rsidR="00404DF9" w:rsidRDefault="001616BC" w:rsidP="00404DF9">
      <w:pPr>
        <w:spacing w:before="1" w:after="0" w:line="240" w:lineRule="auto"/>
        <w:ind w:right="-20"/>
        <w:rPr>
          <w:rFonts w:ascii="Times New Roman" w:eastAsia="Times New Roman" w:hAnsi="Times New Roman" w:cs="Times New Roman"/>
          <w:b/>
          <w:u w:val="single"/>
        </w:rPr>
      </w:pPr>
      <w:r>
        <w:rPr>
          <w:rFonts w:ascii="Times New Roman" w:eastAsia="Times New Roman" w:hAnsi="Times New Roman" w:cs="Times New Roman"/>
        </w:rPr>
        <w:t xml:space="preserve">  </w:t>
      </w:r>
      <w:r w:rsidR="00404DF9">
        <w:rPr>
          <w:rFonts w:ascii="Times New Roman" w:eastAsia="Times New Roman" w:hAnsi="Times New Roman" w:cs="Times New Roman"/>
        </w:rPr>
        <w:t xml:space="preserve"> </w:t>
      </w:r>
      <w:r w:rsidR="00404DF9">
        <w:rPr>
          <w:rFonts w:ascii="Times New Roman" w:eastAsia="Times New Roman" w:hAnsi="Times New Roman" w:cs="Times New Roman"/>
          <w:b/>
          <w:u w:val="single"/>
        </w:rPr>
        <w:t>RESOLUTION NO. 2020-</w:t>
      </w:r>
      <w:r w:rsidR="00BA69E9">
        <w:rPr>
          <w:rFonts w:ascii="Times New Roman" w:eastAsia="Times New Roman" w:hAnsi="Times New Roman" w:cs="Times New Roman"/>
          <w:b/>
          <w:u w:val="single"/>
        </w:rPr>
        <w:t>161</w:t>
      </w:r>
    </w:p>
    <w:p w14:paraId="72E83851" w14:textId="77777777" w:rsidR="00404DF9" w:rsidRDefault="00404DF9" w:rsidP="00404DF9">
      <w:pPr>
        <w:widowControl/>
        <w:tabs>
          <w:tab w:val="left" w:pos="1980"/>
          <w:tab w:val="left" w:pos="7560"/>
        </w:tabs>
        <w:spacing w:after="0" w:line="240" w:lineRule="auto"/>
        <w:ind w:left="180" w:right="1350" w:hanging="180"/>
        <w:rPr>
          <w:rFonts w:ascii="Times New Roman" w:eastAsia="Times New Roman" w:hAnsi="Times New Roman" w:cs="Times New Roman"/>
          <w:b/>
          <w:u w:val="single"/>
        </w:rPr>
      </w:pPr>
      <w:r>
        <w:rPr>
          <w:rFonts w:ascii="Times New Roman" w:eastAsia="Times New Roman" w:hAnsi="Times New Roman" w:cs="Times New Roman"/>
          <w:b/>
          <w:bCs/>
        </w:rPr>
        <w:t xml:space="preserve">   </w:t>
      </w:r>
      <w:r>
        <w:rPr>
          <w:rFonts w:ascii="Times New Roman" w:eastAsia="Times New Roman" w:hAnsi="Times New Roman" w:cs="Times New Roman"/>
          <w:b/>
          <w:bCs/>
          <w:u w:val="single"/>
        </w:rPr>
        <w:t xml:space="preserve">RESOLUTION OF THE BOROUGH OF MANTOLOKING, COUNTY OF OCEAN, STATE OF NEW JERSEY, </w:t>
      </w:r>
      <w:r>
        <w:rPr>
          <w:rFonts w:ascii="Times New Roman" w:eastAsia="Times New Roman" w:hAnsi="Times New Roman" w:cs="Times New Roman"/>
          <w:b/>
          <w:u w:val="single"/>
        </w:rPr>
        <w:t>AUTHORIZING THE EXECUTION OF A SHARED SERVICES AGREEMENT BETWEEN THE BOROUGH OF MANTOLOKING AND THE COUNTY OF OCEAN POLICE SERVICES  FOR THE DRIVING WHILE INTOXICATED ENFORCEMENT PROGRAM</w:t>
      </w:r>
    </w:p>
    <w:p w14:paraId="51C5641A" w14:textId="77777777" w:rsidR="00404DF9" w:rsidRDefault="00404DF9" w:rsidP="00404DF9">
      <w:pPr>
        <w:widowControl/>
        <w:tabs>
          <w:tab w:val="left" w:pos="1980"/>
          <w:tab w:val="left" w:pos="7560"/>
        </w:tabs>
        <w:spacing w:after="0" w:line="240" w:lineRule="auto"/>
        <w:ind w:left="1440" w:right="1350"/>
        <w:rPr>
          <w:rFonts w:ascii="Times New Roman" w:eastAsia="Times New Roman" w:hAnsi="Times New Roman" w:cs="Times New Roman"/>
          <w:b/>
          <w:u w:val="single"/>
        </w:rPr>
      </w:pPr>
    </w:p>
    <w:p w14:paraId="1C9E09D9" w14:textId="77777777" w:rsidR="00404DF9" w:rsidRDefault="00404DF9" w:rsidP="00404DF9">
      <w:pPr>
        <w:widowControl/>
        <w:tabs>
          <w:tab w:val="left" w:pos="1980"/>
          <w:tab w:val="left" w:pos="7560"/>
        </w:tabs>
        <w:spacing w:after="0" w:line="240" w:lineRule="auto"/>
        <w:ind w:left="1440" w:right="1350"/>
        <w:rPr>
          <w:rFonts w:ascii="Times New Roman" w:eastAsia="Times New Roman" w:hAnsi="Times New Roman" w:cs="Times New Roman"/>
        </w:rPr>
      </w:pPr>
    </w:p>
    <w:p w14:paraId="75EC797C" w14:textId="77777777" w:rsidR="00404DF9" w:rsidRDefault="00404DF9" w:rsidP="00404DF9">
      <w:pPr>
        <w:widowControl/>
        <w:spacing w:after="0" w:line="240" w:lineRule="auto"/>
        <w:ind w:left="144"/>
        <w:contextualSpacing/>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Shared Services and Consolidation Act, </w:t>
      </w:r>
      <w:r>
        <w:rPr>
          <w:rFonts w:ascii="Times New Roman" w:eastAsia="Times New Roman" w:hAnsi="Times New Roman" w:cs="Times New Roman"/>
          <w:u w:val="single"/>
        </w:rPr>
        <w:t>N.J.S.A.</w:t>
      </w:r>
      <w:r>
        <w:rPr>
          <w:rFonts w:ascii="Times New Roman" w:eastAsia="Times New Roman" w:hAnsi="Times New Roman" w:cs="Times New Roman"/>
        </w:rPr>
        <w:t xml:space="preserve"> 40A:65-1 </w:t>
      </w:r>
      <w:r>
        <w:rPr>
          <w:rFonts w:ascii="Times New Roman" w:eastAsia="Times New Roman" w:hAnsi="Times New Roman" w:cs="Times New Roman"/>
          <w:i/>
        </w:rPr>
        <w:t>et seq.</w:t>
      </w:r>
      <w:r>
        <w:rPr>
          <w:rFonts w:ascii="Times New Roman" w:eastAsia="Times New Roman" w:hAnsi="Times New Roman" w:cs="Times New Roman"/>
        </w:rPr>
        <w:t xml:space="preserve">, authorizes the Borough of Mantoloking to enter into a contract for the provision of certain governmental services with the County of Ocean Police Services; and </w:t>
      </w:r>
    </w:p>
    <w:p w14:paraId="0BFD77F8" w14:textId="77777777" w:rsidR="00404DF9" w:rsidRDefault="00404DF9" w:rsidP="00404DF9">
      <w:pPr>
        <w:widowControl/>
        <w:spacing w:after="0" w:line="240" w:lineRule="auto"/>
        <w:ind w:left="1440"/>
        <w:contextualSpacing/>
        <w:jc w:val="both"/>
        <w:rPr>
          <w:rFonts w:ascii="Times New Roman" w:eastAsia="Times New Roman" w:hAnsi="Times New Roman" w:cs="Times New Roman"/>
        </w:rPr>
      </w:pPr>
    </w:p>
    <w:p w14:paraId="15F02A8E" w14:textId="77777777" w:rsidR="00404DF9" w:rsidRDefault="00404DF9" w:rsidP="00404DF9">
      <w:pPr>
        <w:widowControl/>
        <w:spacing w:after="0" w:line="240" w:lineRule="auto"/>
        <w:ind w:left="144"/>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r>
        <w:rPr>
          <w:rFonts w:ascii="Times New Roman" w:eastAsia="Times New Roman" w:hAnsi="Times New Roman" w:cs="Times New Roman"/>
          <w:u w:val="single"/>
        </w:rPr>
        <w:t>N.J.S.A.</w:t>
      </w:r>
      <w:r>
        <w:rPr>
          <w:rFonts w:ascii="Times New Roman" w:eastAsia="Times New Roman" w:hAnsi="Times New Roman" w:cs="Times New Roman"/>
        </w:rPr>
        <w:t xml:space="preserve"> 40A:65-5 requires that such a contract be authorized by </w:t>
      </w:r>
      <w:r>
        <w:rPr>
          <w:rFonts w:ascii="Times New Roman" w:eastAsia="Times New Roman" w:hAnsi="Times New Roman" w:cs="Times New Roman"/>
        </w:rPr>
        <w:tab/>
        <w:t>resolution; and</w:t>
      </w:r>
    </w:p>
    <w:p w14:paraId="399D4BAC" w14:textId="77777777" w:rsidR="00404DF9" w:rsidRDefault="00404DF9" w:rsidP="00404DF9">
      <w:pPr>
        <w:widowControl/>
        <w:spacing w:after="0" w:line="240" w:lineRule="auto"/>
        <w:ind w:left="144"/>
        <w:jc w:val="both"/>
        <w:rPr>
          <w:rFonts w:ascii="Times New Roman" w:eastAsia="Times New Roman" w:hAnsi="Times New Roman" w:cs="Times New Roman"/>
        </w:rPr>
      </w:pPr>
    </w:p>
    <w:p w14:paraId="626CE744" w14:textId="77777777" w:rsidR="00404DF9" w:rsidRDefault="00404DF9" w:rsidP="00404DF9">
      <w:pPr>
        <w:widowControl/>
        <w:spacing w:after="0" w:line="240" w:lineRule="auto"/>
        <w:ind w:left="144"/>
        <w:jc w:val="both"/>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Borough of Mantoloking desires to participate in said Driving While Intoxicated Enforcement Program( </w:t>
      </w:r>
      <w:r>
        <w:rPr>
          <w:rFonts w:ascii="Times New Roman" w:eastAsia="Calibri" w:hAnsi="Times New Roman" w:cs="Times New Roman"/>
        </w:rPr>
        <w:t>hereinafter referred to as D.W.I.E.P.)</w:t>
      </w:r>
      <w:r>
        <w:rPr>
          <w:rFonts w:ascii="Times New Roman" w:eastAsia="Times New Roman" w:hAnsi="Times New Roman" w:cs="Times New Roman"/>
        </w:rPr>
        <w:t xml:space="preserve"> run by the Ocean County Prosecutors Office for the purpose of identifying and removing intoxicated drivers from the roadway; and </w:t>
      </w:r>
    </w:p>
    <w:p w14:paraId="06F0F71F" w14:textId="77777777" w:rsidR="00404DF9" w:rsidRDefault="00404DF9" w:rsidP="00404DF9">
      <w:pPr>
        <w:widowControl/>
        <w:spacing w:after="0" w:line="240" w:lineRule="auto"/>
        <w:ind w:left="446"/>
        <w:contextualSpacing/>
        <w:jc w:val="both"/>
        <w:rPr>
          <w:rFonts w:ascii="Times New Roman" w:eastAsia="Calibri" w:hAnsi="Times New Roman" w:cs="Times New Roman"/>
          <w:b/>
        </w:rPr>
      </w:pPr>
    </w:p>
    <w:p w14:paraId="65450473" w14:textId="77777777" w:rsidR="00404DF9" w:rsidRDefault="00404DF9" w:rsidP="00404DF9">
      <w:pPr>
        <w:widowControl/>
        <w:spacing w:after="0" w:line="240" w:lineRule="auto"/>
        <w:ind w:firstLine="144"/>
        <w:contextualSpacing/>
        <w:jc w:val="both"/>
        <w:rPr>
          <w:rFonts w:ascii="Times New Roman" w:eastAsia="Calibri" w:hAnsi="Times New Roman" w:cs="Times New Roman"/>
        </w:rPr>
      </w:pPr>
      <w:r>
        <w:rPr>
          <w:rFonts w:ascii="Times New Roman" w:eastAsia="Calibri" w:hAnsi="Times New Roman" w:cs="Times New Roman"/>
          <w:b/>
        </w:rPr>
        <w:t xml:space="preserve">WHEREAS, </w:t>
      </w:r>
      <w:r>
        <w:rPr>
          <w:rFonts w:ascii="Times New Roman" w:eastAsia="Calibri" w:hAnsi="Times New Roman" w:cs="Times New Roman"/>
        </w:rPr>
        <w:t>the D.W.I.E.P. receives funding from the State of New Jersey and County of Ocean; and</w:t>
      </w:r>
    </w:p>
    <w:p w14:paraId="23C8A5B7" w14:textId="77777777" w:rsidR="00404DF9" w:rsidRDefault="00404DF9" w:rsidP="00404DF9">
      <w:pPr>
        <w:widowControl/>
        <w:spacing w:after="0" w:line="240" w:lineRule="auto"/>
        <w:contextualSpacing/>
        <w:jc w:val="both"/>
        <w:rPr>
          <w:rFonts w:ascii="Times New Roman" w:eastAsia="Calibri" w:hAnsi="Times New Roman" w:cs="Times New Roman"/>
          <w:b/>
        </w:rPr>
      </w:pPr>
    </w:p>
    <w:p w14:paraId="638A3392" w14:textId="77777777" w:rsidR="00404DF9" w:rsidRDefault="00404DF9" w:rsidP="00404DF9">
      <w:pPr>
        <w:widowControl/>
        <w:spacing w:after="0" w:line="240" w:lineRule="auto"/>
        <w:ind w:left="144"/>
        <w:contextualSpacing/>
        <w:jc w:val="both"/>
        <w:rPr>
          <w:rFonts w:ascii="Times New Roman" w:eastAsia="Calibri" w:hAnsi="Times New Roman" w:cs="Times New Roman"/>
        </w:rPr>
      </w:pPr>
      <w:r>
        <w:rPr>
          <w:rFonts w:ascii="Times New Roman" w:eastAsia="Calibri" w:hAnsi="Times New Roman" w:cs="Times New Roman"/>
          <w:b/>
        </w:rPr>
        <w:t xml:space="preserve">WHEREAS, </w:t>
      </w:r>
      <w:r>
        <w:rPr>
          <w:rFonts w:ascii="Times New Roman" w:eastAsia="Calibri" w:hAnsi="Times New Roman" w:cs="Times New Roman"/>
        </w:rPr>
        <w:t>the Municipality wishes to enter into an Agreement with the County for purpose of setting forth the terms and conditions regarding the assignment of police officers employed by the Municipality to the D.W.I.E.P.; and</w:t>
      </w:r>
    </w:p>
    <w:p w14:paraId="47E95CED" w14:textId="77777777" w:rsidR="00404DF9" w:rsidRDefault="00404DF9" w:rsidP="00404DF9">
      <w:pPr>
        <w:widowControl/>
        <w:spacing w:after="0" w:line="240" w:lineRule="auto"/>
        <w:ind w:left="1440"/>
        <w:jc w:val="both"/>
        <w:rPr>
          <w:rFonts w:ascii="Times New Roman" w:eastAsia="Times New Roman" w:hAnsi="Times New Roman" w:cs="Times New Roman"/>
        </w:rPr>
      </w:pPr>
    </w:p>
    <w:p w14:paraId="5E9ED7B9" w14:textId="77777777" w:rsidR="00404DF9" w:rsidRDefault="00404DF9" w:rsidP="00404DF9">
      <w:pPr>
        <w:widowControl/>
        <w:spacing w:after="0" w:line="240" w:lineRule="auto"/>
        <w:ind w:left="144" w:right="90"/>
        <w:jc w:val="both"/>
        <w:rPr>
          <w:rFonts w:ascii="Times New Roman" w:eastAsia="Times New Roman" w:hAnsi="Times New Roman" w:cs="Times New Roman"/>
        </w:rPr>
      </w:pPr>
      <w:r>
        <w:rPr>
          <w:rFonts w:ascii="Times New Roman" w:eastAsia="Times New Roman" w:hAnsi="Times New Roman" w:cs="Times New Roman"/>
          <w:b/>
        </w:rPr>
        <w:t>NOW, THEREFORE, BE IT RESOLVED</w:t>
      </w:r>
      <w:r>
        <w:rPr>
          <w:rFonts w:ascii="Times New Roman" w:eastAsia="Times New Roman" w:hAnsi="Times New Roman" w:cs="Times New Roman"/>
        </w:rPr>
        <w:t>, by the governing body of the Borough of Mantoloking, County of Ocean, State of New Jersey as follows:</w:t>
      </w:r>
    </w:p>
    <w:p w14:paraId="0EC6B611" w14:textId="77777777" w:rsidR="00404DF9" w:rsidRDefault="00404DF9" w:rsidP="00404DF9">
      <w:pPr>
        <w:widowControl/>
        <w:tabs>
          <w:tab w:val="left" w:pos="1440"/>
          <w:tab w:val="left" w:pos="1890"/>
        </w:tabs>
        <w:spacing w:after="0" w:line="240" w:lineRule="auto"/>
        <w:ind w:left="144"/>
        <w:jc w:val="both"/>
        <w:rPr>
          <w:rFonts w:ascii="Times New Roman" w:eastAsia="Times New Roman" w:hAnsi="Times New Roman" w:cs="Times New Roman"/>
          <w:b/>
        </w:rPr>
      </w:pPr>
    </w:p>
    <w:p w14:paraId="78436631" w14:textId="77777777" w:rsidR="00404DF9" w:rsidRDefault="00404DF9" w:rsidP="00404DF9">
      <w:pPr>
        <w:widowControl/>
        <w:tabs>
          <w:tab w:val="left" w:pos="1440"/>
          <w:tab w:val="left" w:pos="1890"/>
        </w:tabs>
        <w:spacing w:after="0" w:line="240" w:lineRule="auto"/>
        <w:ind w:left="1884" w:hanging="1740"/>
        <w:rPr>
          <w:rFonts w:ascii="Times New Roman" w:eastAsia="Times New Roman" w:hAnsi="Times New Roman" w:cs="Times New Roman"/>
        </w:rPr>
      </w:pPr>
      <w:r>
        <w:rPr>
          <w:rFonts w:ascii="Times New Roman" w:eastAsia="Times New Roman" w:hAnsi="Times New Roman" w:cs="Times New Roman"/>
          <w:b/>
        </w:rPr>
        <w:tab/>
        <w:t>1.</w:t>
      </w:r>
      <w:r>
        <w:rPr>
          <w:rFonts w:ascii="Times New Roman" w:eastAsia="Times New Roman" w:hAnsi="Times New Roman" w:cs="Times New Roman"/>
          <w:b/>
        </w:rPr>
        <w:tab/>
      </w:r>
      <w:r>
        <w:rPr>
          <w:rFonts w:ascii="Times New Roman" w:eastAsia="Times New Roman" w:hAnsi="Times New Roman" w:cs="Times New Roman"/>
        </w:rPr>
        <w:t>That the governing body does hereby authorize the execution of a Shared Services Agreement with the County of Ocean Police Services for Driving While Intoxicated Enforcement Program, said agreement is subject to the approval of the Borough Attorney.</w:t>
      </w:r>
    </w:p>
    <w:p w14:paraId="4CB45299" w14:textId="77777777" w:rsidR="00404DF9" w:rsidRDefault="00404DF9" w:rsidP="00404DF9">
      <w:pPr>
        <w:widowControl/>
        <w:tabs>
          <w:tab w:val="left" w:pos="1440"/>
          <w:tab w:val="left" w:pos="1890"/>
        </w:tabs>
        <w:spacing w:after="0" w:line="240" w:lineRule="auto"/>
        <w:ind w:left="1884" w:hanging="1740"/>
        <w:rPr>
          <w:rFonts w:ascii="Times New Roman" w:eastAsia="Times New Roman" w:hAnsi="Times New Roman" w:cs="Times New Roman"/>
        </w:rPr>
      </w:pPr>
    </w:p>
    <w:p w14:paraId="3CD18788" w14:textId="77777777" w:rsidR="00404DF9" w:rsidRDefault="00404DF9" w:rsidP="00404DF9">
      <w:pPr>
        <w:widowControl/>
        <w:tabs>
          <w:tab w:val="left" w:pos="1440"/>
          <w:tab w:val="left" w:pos="1890"/>
        </w:tabs>
        <w:spacing w:after="0" w:line="240" w:lineRule="auto"/>
        <w:ind w:left="1890" w:hanging="14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rPr>
        <w:t>That the Mayor is hereby authorized to execute and the Borough Clerk to attest to the Shared Services Agreement, and any other documents necessary to effectuate the terms of this resolution.</w:t>
      </w:r>
    </w:p>
    <w:p w14:paraId="4D493EFA" w14:textId="77777777" w:rsidR="00404DF9" w:rsidRDefault="00404DF9" w:rsidP="00404DF9">
      <w:pPr>
        <w:widowControl/>
        <w:tabs>
          <w:tab w:val="left" w:pos="1440"/>
          <w:tab w:val="left" w:pos="1890"/>
        </w:tabs>
        <w:spacing w:after="0" w:line="240" w:lineRule="auto"/>
        <w:ind w:left="1890" w:hanging="1470"/>
        <w:jc w:val="both"/>
        <w:rPr>
          <w:rFonts w:ascii="Times New Roman" w:eastAsia="Times New Roman" w:hAnsi="Times New Roman" w:cs="Times New Roman"/>
        </w:rPr>
      </w:pPr>
    </w:p>
    <w:p w14:paraId="0E01DD1B" w14:textId="77777777" w:rsidR="00404DF9" w:rsidRDefault="00404DF9" w:rsidP="00404DF9">
      <w:pPr>
        <w:widowControl/>
        <w:tabs>
          <w:tab w:val="left" w:pos="1440"/>
          <w:tab w:val="left" w:pos="1890"/>
        </w:tabs>
        <w:spacing w:after="0" w:line="240" w:lineRule="auto"/>
        <w:ind w:left="1884" w:hanging="17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3.</w:t>
      </w:r>
      <w:r>
        <w:rPr>
          <w:rFonts w:ascii="Times New Roman" w:eastAsia="Times New Roman" w:hAnsi="Times New Roman" w:cs="Times New Roman"/>
        </w:rPr>
        <w:tab/>
        <w:t>That a copy of the agreement referenced herein shall be kept on file and made available for public inspection at the Borough Clerk’s Office during normal business hours.</w:t>
      </w:r>
    </w:p>
    <w:p w14:paraId="788C17F1" w14:textId="77777777" w:rsidR="00404DF9" w:rsidRDefault="00404DF9" w:rsidP="00404DF9">
      <w:pPr>
        <w:widowControl/>
        <w:tabs>
          <w:tab w:val="left" w:pos="1440"/>
          <w:tab w:val="left" w:pos="1890"/>
        </w:tabs>
        <w:spacing w:after="0" w:line="240" w:lineRule="auto"/>
        <w:ind w:left="1884" w:hanging="1740"/>
        <w:jc w:val="both"/>
        <w:rPr>
          <w:rFonts w:ascii="Times New Roman" w:eastAsia="Times New Roman" w:hAnsi="Times New Roman" w:cs="Times New Roman"/>
        </w:rPr>
      </w:pPr>
    </w:p>
    <w:p w14:paraId="317F6F2A" w14:textId="77777777" w:rsidR="00404DF9" w:rsidRDefault="00404DF9" w:rsidP="00404DF9">
      <w:pPr>
        <w:widowControl/>
        <w:spacing w:after="0" w:line="240" w:lineRule="auto"/>
        <w:ind w:left="1890" w:hanging="450"/>
        <w:rPr>
          <w:rFonts w:ascii="Times New Roman" w:eastAsia="Times New Roman" w:hAnsi="Times New Roman" w:cs="Times New Roman"/>
        </w:rPr>
      </w:pPr>
      <w:r>
        <w:rPr>
          <w:rFonts w:ascii="Times New Roman" w:eastAsia="Times New Roman" w:hAnsi="Times New Roman" w:cs="Times New Roman"/>
          <w:b/>
        </w:rPr>
        <w:t xml:space="preserve">4. </w:t>
      </w:r>
      <w:r>
        <w:rPr>
          <w:rFonts w:ascii="Times New Roman" w:eastAsia="Times New Roman" w:hAnsi="Times New Roman" w:cs="Times New Roman"/>
        </w:rPr>
        <w:t xml:space="preserve">   That a certified copy of this resolution, together with a copy of the agreement, shall  be forwarded to the Office of the Prosecutor, Chief of Police and the Chief Financial Officer.</w:t>
      </w:r>
    </w:p>
    <w:p w14:paraId="00D8666B" w14:textId="77777777" w:rsidR="00404DF9" w:rsidRDefault="00404DF9" w:rsidP="00404DF9">
      <w:pPr>
        <w:spacing w:before="1" w:after="0" w:line="240" w:lineRule="auto"/>
        <w:ind w:right="-20"/>
        <w:rPr>
          <w:rFonts w:ascii="Times New Roman" w:eastAsia="Times New Roman" w:hAnsi="Times New Roman" w:cs="Times New Roman"/>
        </w:rPr>
      </w:pPr>
    </w:p>
    <w:p w14:paraId="08DDC747" w14:textId="77777777" w:rsidR="00404DF9" w:rsidRDefault="00404DF9" w:rsidP="00404DF9">
      <w:pPr>
        <w:spacing w:before="1" w:after="0" w:line="240" w:lineRule="auto"/>
        <w:ind w:right="-20"/>
        <w:rPr>
          <w:rFonts w:ascii="Times New Roman" w:eastAsia="Times New Roman" w:hAnsi="Times New Roman" w:cs="Times New Roman"/>
        </w:rPr>
      </w:pPr>
    </w:p>
    <w:p w14:paraId="3F32AF4F" w14:textId="77777777" w:rsidR="00150A8E" w:rsidRDefault="00150A8E" w:rsidP="00150A8E">
      <w:pPr>
        <w:spacing w:before="1" w:after="0" w:line="240" w:lineRule="auto"/>
        <w:ind w:right="-20"/>
        <w:rPr>
          <w:rFonts w:ascii="Times New Roman" w:eastAsia="Times New Roman" w:hAnsi="Times New Roman" w:cs="Times New Roman"/>
          <w:b/>
          <w:u w:val="single"/>
        </w:rPr>
      </w:pPr>
      <w:r>
        <w:rPr>
          <w:rFonts w:ascii="Times New Roman" w:eastAsia="Times New Roman" w:hAnsi="Times New Roman" w:cs="Times New Roman"/>
          <w:b/>
          <w:u w:val="single"/>
        </w:rPr>
        <w:t>RESOLUTION NO. 2020-</w:t>
      </w:r>
      <w:r w:rsidR="00BA69E9">
        <w:rPr>
          <w:rFonts w:ascii="Times New Roman" w:eastAsia="Times New Roman" w:hAnsi="Times New Roman" w:cs="Times New Roman"/>
          <w:b/>
          <w:u w:val="single"/>
        </w:rPr>
        <w:t>162</w:t>
      </w:r>
    </w:p>
    <w:p w14:paraId="167C37BD" w14:textId="77777777" w:rsidR="00150A8E" w:rsidRPr="007136A7" w:rsidRDefault="00150A8E" w:rsidP="00150A8E">
      <w:pPr>
        <w:spacing w:before="1" w:after="0" w:line="240" w:lineRule="auto"/>
        <w:ind w:right="-20"/>
        <w:rPr>
          <w:rFonts w:ascii="Times New Roman" w:eastAsia="Times New Roman" w:hAnsi="Times New Roman" w:cs="Times New Roman"/>
          <w:b/>
          <w:u w:val="single"/>
        </w:rPr>
      </w:pPr>
      <w:r w:rsidRPr="007136A7">
        <w:rPr>
          <w:rFonts w:ascii="Times New Roman" w:eastAsia="Times New Roman" w:hAnsi="Times New Roman" w:cs="Times New Roman"/>
          <w:b/>
          <w:u w:val="single"/>
        </w:rPr>
        <w:t>RESOLUTION AUTHORIZING THE BOROUGH OF MANTOLOKING POLICE DEPARTMENT TO PARTICIPATE IN THE DEFENSE LOGISTICS AGENCY, LAW ENFORCEMENT SUPPORT OFFICE, 1033 PROGRAM TO ENABLE THE MANTOLOKING POLICE DEPARTMENT TO REQUEST AND ACQUIRE EXCESS DEPARTMENT OF DEFENSE EQUIPMENT</w:t>
      </w:r>
    </w:p>
    <w:p w14:paraId="36731B23" w14:textId="77777777" w:rsidR="00150A8E" w:rsidRPr="00150A8E" w:rsidRDefault="00150A8E" w:rsidP="00150A8E">
      <w:pPr>
        <w:spacing w:before="1" w:after="0" w:line="240" w:lineRule="auto"/>
        <w:ind w:right="-20"/>
        <w:rPr>
          <w:rFonts w:ascii="Times New Roman" w:eastAsia="Times New Roman" w:hAnsi="Times New Roman" w:cs="Times New Roman"/>
          <w:b/>
        </w:rPr>
      </w:pPr>
    </w:p>
    <w:p w14:paraId="78E4E082" w14:textId="77777777" w:rsidR="00150A8E" w:rsidRPr="00150A8E" w:rsidRDefault="00150A8E" w:rsidP="00150A8E">
      <w:pPr>
        <w:spacing w:before="1" w:after="0" w:line="240" w:lineRule="auto"/>
        <w:ind w:right="-20"/>
        <w:rPr>
          <w:rFonts w:ascii="Times New Roman" w:eastAsia="Times New Roman" w:hAnsi="Times New Roman" w:cs="Times New Roman"/>
          <w:b/>
        </w:rPr>
      </w:pPr>
    </w:p>
    <w:p w14:paraId="7F85D069" w14:textId="77777777" w:rsid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WHEREAS</w:t>
      </w:r>
      <w:r w:rsidRPr="00150A8E">
        <w:rPr>
          <w:rFonts w:ascii="Times New Roman" w:eastAsia="Times New Roman" w:hAnsi="Times New Roman" w:cs="Times New Roman"/>
        </w:rPr>
        <w:t>, the United States Congress authorized the Defense Logistics Agency (DLA) Law Enforcement Support Office (LESO) 1033 Program to make use of excess Department of Defense personal property by making that personal property available to municipal, county and State law enforcement agencies (LEAs); and</w:t>
      </w:r>
    </w:p>
    <w:p w14:paraId="4B994FA5" w14:textId="77777777" w:rsidR="001616BC" w:rsidRPr="00150A8E" w:rsidRDefault="001616BC" w:rsidP="00150A8E">
      <w:pPr>
        <w:spacing w:before="1" w:after="0" w:line="240" w:lineRule="auto"/>
        <w:ind w:right="-20"/>
        <w:rPr>
          <w:rFonts w:ascii="Times New Roman" w:eastAsia="Times New Roman" w:hAnsi="Times New Roman" w:cs="Times New Roman"/>
        </w:rPr>
      </w:pPr>
    </w:p>
    <w:p w14:paraId="53913E63"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WHEREAS</w:t>
      </w:r>
      <w:r w:rsidRPr="00150A8E">
        <w:rPr>
          <w:rFonts w:ascii="Times New Roman" w:eastAsia="Times New Roman" w:hAnsi="Times New Roman" w:cs="Times New Roman"/>
        </w:rPr>
        <w:t>, DLA rules mandate that all equipment acquired through the 1033 Program remain under the control of the requesting LEA; and</w:t>
      </w:r>
    </w:p>
    <w:p w14:paraId="061346D1" w14:textId="77777777" w:rsidR="001616BC" w:rsidRDefault="001616BC" w:rsidP="00150A8E">
      <w:pPr>
        <w:spacing w:before="1" w:after="0" w:line="240" w:lineRule="auto"/>
        <w:ind w:right="-20"/>
        <w:rPr>
          <w:rFonts w:ascii="Times New Roman" w:eastAsia="Times New Roman" w:hAnsi="Times New Roman" w:cs="Times New Roman"/>
          <w:b/>
        </w:rPr>
      </w:pPr>
    </w:p>
    <w:p w14:paraId="2C907427"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WHEREAS</w:t>
      </w:r>
      <w:r w:rsidRPr="00150A8E">
        <w:rPr>
          <w:rFonts w:ascii="Times New Roman" w:eastAsia="Times New Roman" w:hAnsi="Times New Roman" w:cs="Times New Roman"/>
        </w:rPr>
        <w:t>, participation in the 1033 Program allows municipal and county LEAs to obtain property they might not otherwise be able to afford in order to enhance community preparedness, response, and resiliency; and</w:t>
      </w:r>
    </w:p>
    <w:p w14:paraId="3CC4C6CC" w14:textId="77777777" w:rsidR="001616BC" w:rsidRDefault="001616BC" w:rsidP="00150A8E">
      <w:pPr>
        <w:spacing w:before="1" w:after="0" w:line="240" w:lineRule="auto"/>
        <w:ind w:right="-20"/>
        <w:rPr>
          <w:rFonts w:ascii="Times New Roman" w:eastAsia="Times New Roman" w:hAnsi="Times New Roman" w:cs="Times New Roman"/>
          <w:b/>
        </w:rPr>
      </w:pPr>
    </w:p>
    <w:p w14:paraId="640B56A6"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WHEREAS</w:t>
      </w:r>
      <w:r w:rsidRPr="00150A8E">
        <w:rPr>
          <w:rFonts w:ascii="Times New Roman" w:eastAsia="Times New Roman" w:hAnsi="Times New Roman" w:cs="Times New Roman"/>
        </w:rPr>
        <w:t>, although property is provided through the 1033 Program at no cost to municipal and county LEAs, these entities are responsible for the costs associated with delivery, maintenance, fueling, and upkeep of the property, and for specialized training on the operation of any acquired property; and</w:t>
      </w:r>
    </w:p>
    <w:p w14:paraId="220816A4" w14:textId="77777777" w:rsidR="001616BC" w:rsidRDefault="001616BC" w:rsidP="00150A8E">
      <w:pPr>
        <w:spacing w:before="1" w:after="0" w:line="240" w:lineRule="auto"/>
        <w:ind w:right="-20"/>
        <w:rPr>
          <w:rFonts w:ascii="Times New Roman" w:eastAsia="Times New Roman" w:hAnsi="Times New Roman" w:cs="Times New Roman"/>
          <w:b/>
        </w:rPr>
      </w:pPr>
    </w:p>
    <w:p w14:paraId="2B59607B"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WHEREAS</w:t>
      </w:r>
      <w:r w:rsidRPr="00150A8E">
        <w:rPr>
          <w:rFonts w:ascii="Times New Roman" w:eastAsia="Times New Roman" w:hAnsi="Times New Roman" w:cs="Times New Roman"/>
        </w:rPr>
        <w:t>, N.J.S.A. 40A:5‐30.2 requires that the governing body of the municipality or county approve, by a majority of the full membership, both enrollment in, and the acquisition of any property through, the 1033 Program; and</w:t>
      </w:r>
    </w:p>
    <w:p w14:paraId="1ED70C6D" w14:textId="77777777" w:rsidR="001616BC" w:rsidRDefault="001616BC" w:rsidP="00150A8E">
      <w:pPr>
        <w:spacing w:before="1" w:after="0" w:line="240" w:lineRule="auto"/>
        <w:ind w:right="-20"/>
        <w:rPr>
          <w:rFonts w:ascii="Times New Roman" w:eastAsia="Times New Roman" w:hAnsi="Times New Roman" w:cs="Times New Roman"/>
          <w:b/>
        </w:rPr>
      </w:pPr>
    </w:p>
    <w:p w14:paraId="3B047ED9"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NOW THEREFORE BE IT RESOLVED </w:t>
      </w:r>
      <w:r w:rsidRPr="00150A8E">
        <w:rPr>
          <w:rFonts w:ascii="Times New Roman" w:eastAsia="Times New Roman" w:hAnsi="Times New Roman" w:cs="Times New Roman"/>
        </w:rPr>
        <w:t xml:space="preserve">by the </w:t>
      </w:r>
      <w:r w:rsidRPr="00150A8E">
        <w:rPr>
          <w:rFonts w:ascii="Times New Roman" w:eastAsia="Times New Roman" w:hAnsi="Times New Roman" w:cs="Times New Roman"/>
          <w:b/>
          <w:i/>
        </w:rPr>
        <w:t xml:space="preserve">Mayor and Council </w:t>
      </w:r>
      <w:r w:rsidRPr="00150A8E">
        <w:rPr>
          <w:rFonts w:ascii="Times New Roman" w:eastAsia="Times New Roman" w:hAnsi="Times New Roman" w:cs="Times New Roman"/>
        </w:rPr>
        <w:t xml:space="preserve">of the </w:t>
      </w:r>
      <w:r w:rsidRPr="00150A8E">
        <w:rPr>
          <w:rFonts w:ascii="Times New Roman" w:eastAsia="Times New Roman" w:hAnsi="Times New Roman" w:cs="Times New Roman"/>
          <w:b/>
          <w:i/>
        </w:rPr>
        <w:t xml:space="preserve">County of Ocean,  Borough of Mantoloking </w:t>
      </w:r>
      <w:r w:rsidRPr="00150A8E">
        <w:rPr>
          <w:rFonts w:ascii="Times New Roman" w:eastAsia="Times New Roman" w:hAnsi="Times New Roman" w:cs="Times New Roman"/>
        </w:rPr>
        <w:t xml:space="preserve">that the </w:t>
      </w:r>
      <w:r w:rsidRPr="00150A8E">
        <w:rPr>
          <w:rFonts w:ascii="Times New Roman" w:eastAsia="Times New Roman" w:hAnsi="Times New Roman" w:cs="Times New Roman"/>
          <w:b/>
          <w:i/>
        </w:rPr>
        <w:t>Mantoloking Police Department is</w:t>
      </w:r>
      <w:r w:rsidRPr="00150A8E">
        <w:rPr>
          <w:rFonts w:ascii="Times New Roman" w:eastAsia="Times New Roman" w:hAnsi="Times New Roman" w:cs="Times New Roman"/>
        </w:rPr>
        <w:t xml:space="preserve"> hereby authorized to enroll in the 1033 Program for </w:t>
      </w:r>
      <w:r w:rsidRPr="00150A8E">
        <w:rPr>
          <w:rFonts w:ascii="Times New Roman" w:eastAsia="Times New Roman" w:hAnsi="Times New Roman" w:cs="Times New Roman"/>
        </w:rPr>
        <w:lastRenderedPageBreak/>
        <w:t>no more than a one‐year period, with authorization to participate terminating on December 31 of the current calendar year from January 1, 2021 to December 31, 2021</w:t>
      </w:r>
      <w:r w:rsidRPr="00150A8E">
        <w:rPr>
          <w:rFonts w:ascii="Times New Roman" w:eastAsia="Times New Roman" w:hAnsi="Times New Roman" w:cs="Times New Roman"/>
          <w:u w:val="single"/>
        </w:rPr>
        <w:t xml:space="preserve"> </w:t>
      </w:r>
      <w:r w:rsidRPr="00150A8E">
        <w:rPr>
          <w:rFonts w:ascii="Times New Roman" w:eastAsia="Times New Roman" w:hAnsi="Times New Roman" w:cs="Times New Roman"/>
        </w:rPr>
        <w:t>; and</w:t>
      </w:r>
    </w:p>
    <w:p w14:paraId="36832F16" w14:textId="77777777" w:rsidR="001616BC" w:rsidRDefault="001616BC" w:rsidP="00150A8E">
      <w:pPr>
        <w:spacing w:before="1" w:after="0" w:line="240" w:lineRule="auto"/>
        <w:ind w:right="-20"/>
        <w:rPr>
          <w:rFonts w:ascii="Times New Roman" w:eastAsia="Times New Roman" w:hAnsi="Times New Roman" w:cs="Times New Roman"/>
          <w:b/>
        </w:rPr>
      </w:pPr>
    </w:p>
    <w:p w14:paraId="61B23A2E"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NOW THEREFORE BE IT FURTHER RESOLVED </w:t>
      </w:r>
      <w:r w:rsidRPr="00150A8E">
        <w:rPr>
          <w:rFonts w:ascii="Times New Roman" w:eastAsia="Times New Roman" w:hAnsi="Times New Roman" w:cs="Times New Roman"/>
        </w:rPr>
        <w:t xml:space="preserve">that </w:t>
      </w:r>
      <w:r w:rsidRPr="00150A8E">
        <w:rPr>
          <w:rFonts w:ascii="Times New Roman" w:eastAsia="Times New Roman" w:hAnsi="Times New Roman" w:cs="Times New Roman"/>
          <w:b/>
          <w:i/>
        </w:rPr>
        <w:t xml:space="preserve">Mantoloking Police Department </w:t>
      </w:r>
      <w:r w:rsidRPr="00150A8E">
        <w:rPr>
          <w:rFonts w:ascii="Times New Roman" w:eastAsia="Times New Roman" w:hAnsi="Times New Roman" w:cs="Times New Roman"/>
        </w:rPr>
        <w:t xml:space="preserve">is hereby authorized to acquire items of non‐controlled property designated “DEMIL A,” which may include office supplies, office furniture, computers, electronic equipment, generators, non‐military vehicles, clothing, traffic and transit signal systems, exercise equipment, moving equipment, storage devices and containers, tools, medical and first aid equipment and supplies, personal protection equipment and supplies, construction materials, lighting supplies, sleeping mats, wet and cold weather equipment and supplies, respirators, binoculars, and any other supplies or equipment of a non‐military nature identified by the LEA, if it shall become available in the period of time for which this resolution authorizes, based on the needs of the </w:t>
      </w:r>
      <w:r w:rsidRPr="00150A8E">
        <w:rPr>
          <w:rFonts w:ascii="Times New Roman" w:eastAsia="Times New Roman" w:hAnsi="Times New Roman" w:cs="Times New Roman"/>
          <w:b/>
          <w:i/>
        </w:rPr>
        <w:t>Mantoloking Police Department</w:t>
      </w:r>
      <w:r w:rsidRPr="00150A8E">
        <w:rPr>
          <w:rFonts w:ascii="Times New Roman" w:eastAsia="Times New Roman" w:hAnsi="Times New Roman" w:cs="Times New Roman"/>
        </w:rPr>
        <w:t>, without restriction; and</w:t>
      </w:r>
    </w:p>
    <w:p w14:paraId="0D6ED2BA" w14:textId="77777777" w:rsidR="001616BC" w:rsidRDefault="001616BC" w:rsidP="00150A8E">
      <w:pPr>
        <w:spacing w:before="1" w:after="0" w:line="240" w:lineRule="auto"/>
        <w:ind w:right="-20"/>
        <w:rPr>
          <w:rFonts w:ascii="Times New Roman" w:eastAsia="Times New Roman" w:hAnsi="Times New Roman" w:cs="Times New Roman"/>
          <w:b/>
        </w:rPr>
      </w:pPr>
    </w:p>
    <w:p w14:paraId="6F96DF24"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NOW THEREFORE BE IT FURTHER RESOLVED </w:t>
      </w:r>
      <w:r w:rsidRPr="00150A8E">
        <w:rPr>
          <w:rFonts w:ascii="Times New Roman" w:eastAsia="Times New Roman" w:hAnsi="Times New Roman" w:cs="Times New Roman"/>
        </w:rPr>
        <w:t xml:space="preserve">that </w:t>
      </w:r>
      <w:r w:rsidRPr="00150A8E">
        <w:rPr>
          <w:rFonts w:ascii="Times New Roman" w:eastAsia="Times New Roman" w:hAnsi="Times New Roman" w:cs="Times New Roman"/>
          <w:b/>
          <w:i/>
        </w:rPr>
        <w:t xml:space="preserve">Mantoloking Police Department  </w:t>
      </w:r>
      <w:r w:rsidRPr="00150A8E">
        <w:rPr>
          <w:rFonts w:ascii="Times New Roman" w:eastAsia="Times New Roman" w:hAnsi="Times New Roman" w:cs="Times New Roman"/>
        </w:rPr>
        <w:t xml:space="preserve">is hereby authorized to acquire the following “DEMIL B through Q” property, if it shall become available in the period of time for which this resolution authorizes: </w:t>
      </w:r>
      <w:r w:rsidRPr="00150A8E">
        <w:rPr>
          <w:rFonts w:ascii="Times New Roman" w:eastAsia="Times New Roman" w:hAnsi="Times New Roman" w:cs="Times New Roman"/>
          <w:b/>
          <w:i/>
        </w:rPr>
        <w:t>(1) utility truck, (10) Riot control shields, (1) breach system, (10) club, self-protection, (10) face shield, riot control, (1) drone, (10) Helmet, police, (3) sight, thermal (1) MRAP, etc.]</w:t>
      </w:r>
      <w:r w:rsidRPr="00150A8E">
        <w:rPr>
          <w:rFonts w:ascii="Times New Roman" w:eastAsia="Times New Roman" w:hAnsi="Times New Roman" w:cs="Times New Roman"/>
        </w:rPr>
        <w:t>; and</w:t>
      </w:r>
    </w:p>
    <w:p w14:paraId="09FB636A" w14:textId="77777777" w:rsidR="001616BC" w:rsidRDefault="001616BC" w:rsidP="00150A8E">
      <w:pPr>
        <w:spacing w:before="1" w:after="0" w:line="240" w:lineRule="auto"/>
        <w:ind w:right="-20"/>
        <w:rPr>
          <w:rFonts w:ascii="Times New Roman" w:eastAsia="Times New Roman" w:hAnsi="Times New Roman" w:cs="Times New Roman"/>
          <w:b/>
        </w:rPr>
      </w:pPr>
    </w:p>
    <w:p w14:paraId="0C218C63"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BE IT FURTHER RESOLVED </w:t>
      </w:r>
      <w:r w:rsidRPr="00150A8E">
        <w:rPr>
          <w:rFonts w:ascii="Times New Roman" w:eastAsia="Times New Roman" w:hAnsi="Times New Roman" w:cs="Times New Roman"/>
        </w:rPr>
        <w:t xml:space="preserve">that the </w:t>
      </w:r>
      <w:r w:rsidRPr="00150A8E">
        <w:rPr>
          <w:rFonts w:ascii="Times New Roman" w:eastAsia="Times New Roman" w:hAnsi="Times New Roman" w:cs="Times New Roman"/>
          <w:b/>
          <w:i/>
        </w:rPr>
        <w:t xml:space="preserve">Mantoloking Police Department </w:t>
      </w:r>
      <w:r w:rsidRPr="00150A8E">
        <w:rPr>
          <w:rFonts w:ascii="Times New Roman" w:eastAsia="Times New Roman" w:hAnsi="Times New Roman" w:cs="Times New Roman"/>
        </w:rPr>
        <w:t>shall develop and implement a full training plan and policy for the maintenance and use of the acquired property; and</w:t>
      </w:r>
    </w:p>
    <w:p w14:paraId="7E137240" w14:textId="77777777" w:rsidR="001616BC" w:rsidRDefault="001616BC" w:rsidP="00150A8E">
      <w:pPr>
        <w:spacing w:before="1" w:after="0" w:line="240" w:lineRule="auto"/>
        <w:ind w:right="-20"/>
        <w:rPr>
          <w:rFonts w:ascii="Times New Roman" w:eastAsia="Times New Roman" w:hAnsi="Times New Roman" w:cs="Times New Roman"/>
          <w:b/>
        </w:rPr>
      </w:pPr>
    </w:p>
    <w:p w14:paraId="4B12FB9C"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BE IT FURTHER RESOLVED </w:t>
      </w:r>
      <w:r w:rsidRPr="00150A8E">
        <w:rPr>
          <w:rFonts w:ascii="Times New Roman" w:eastAsia="Times New Roman" w:hAnsi="Times New Roman" w:cs="Times New Roman"/>
        </w:rPr>
        <w:t xml:space="preserve">that the </w:t>
      </w:r>
      <w:r w:rsidRPr="00150A8E">
        <w:rPr>
          <w:rFonts w:ascii="Times New Roman" w:eastAsia="Times New Roman" w:hAnsi="Times New Roman" w:cs="Times New Roman"/>
          <w:b/>
          <w:i/>
        </w:rPr>
        <w:t xml:space="preserve">Mantoloking Police Department </w:t>
      </w:r>
      <w:r w:rsidRPr="00150A8E">
        <w:rPr>
          <w:rFonts w:ascii="Times New Roman" w:eastAsia="Times New Roman" w:hAnsi="Times New Roman" w:cs="Times New Roman"/>
        </w:rPr>
        <w:t>shall provide a quarterly accounting of all property obtained through the 1033 Program which shall be available to the public upon request; and</w:t>
      </w:r>
    </w:p>
    <w:p w14:paraId="324B5AFA" w14:textId="77777777" w:rsidR="001616BC" w:rsidRDefault="001616BC" w:rsidP="00150A8E">
      <w:pPr>
        <w:spacing w:before="1" w:after="0" w:line="240" w:lineRule="auto"/>
        <w:ind w:right="-20"/>
        <w:rPr>
          <w:rFonts w:ascii="Times New Roman" w:eastAsia="Times New Roman" w:hAnsi="Times New Roman" w:cs="Times New Roman"/>
          <w:b/>
        </w:rPr>
      </w:pPr>
    </w:p>
    <w:p w14:paraId="0FEDF15B" w14:textId="77777777" w:rsidR="00150A8E" w:rsidRPr="00150A8E" w:rsidRDefault="00150A8E" w:rsidP="00150A8E">
      <w:pPr>
        <w:spacing w:before="1" w:after="0" w:line="240" w:lineRule="auto"/>
        <w:ind w:right="-20"/>
        <w:rPr>
          <w:rFonts w:ascii="Times New Roman" w:eastAsia="Times New Roman" w:hAnsi="Times New Roman" w:cs="Times New Roman"/>
        </w:rPr>
      </w:pPr>
      <w:r w:rsidRPr="00150A8E">
        <w:rPr>
          <w:rFonts w:ascii="Times New Roman" w:eastAsia="Times New Roman" w:hAnsi="Times New Roman" w:cs="Times New Roman"/>
          <w:b/>
        </w:rPr>
        <w:t xml:space="preserve">BE IT FURTHER RESOLVED </w:t>
      </w:r>
      <w:r w:rsidRPr="00150A8E">
        <w:rPr>
          <w:rFonts w:ascii="Times New Roman" w:eastAsia="Times New Roman" w:hAnsi="Times New Roman" w:cs="Times New Roman"/>
        </w:rPr>
        <w:t>that this resolution shall take effect immediately and shall be valid to authorize requests to acquire “DEMIL A” property and “DEMIL B through Q” property that may be made available through the 1033 Program during the period of time for which this resolution authorizes; with Program participation and all property request authorization terminating on December 31st of the current calendar year from (month/day), January 1, 2021 to December 31, 2021</w:t>
      </w:r>
      <w:r w:rsidRPr="00150A8E">
        <w:rPr>
          <w:rFonts w:ascii="Times New Roman" w:eastAsia="Times New Roman" w:hAnsi="Times New Roman" w:cs="Times New Roman"/>
          <w:u w:val="single"/>
        </w:rPr>
        <w:t>.</w:t>
      </w:r>
    </w:p>
    <w:p w14:paraId="3650DCF1" w14:textId="77777777" w:rsidR="00150A8E" w:rsidRDefault="00150A8E" w:rsidP="00404DF9">
      <w:pPr>
        <w:spacing w:before="1" w:after="0" w:line="240" w:lineRule="auto"/>
        <w:ind w:right="-20"/>
        <w:rPr>
          <w:rFonts w:ascii="Times New Roman" w:eastAsia="Times New Roman" w:hAnsi="Times New Roman" w:cs="Times New Roman"/>
        </w:rPr>
      </w:pPr>
    </w:p>
    <w:p w14:paraId="5738DBD2" w14:textId="77777777" w:rsidR="00150A8E" w:rsidRDefault="00150A8E" w:rsidP="00404DF9">
      <w:pPr>
        <w:spacing w:before="1" w:after="0" w:line="240" w:lineRule="auto"/>
        <w:ind w:right="-20"/>
        <w:rPr>
          <w:rFonts w:ascii="Times New Roman" w:eastAsia="Times New Roman" w:hAnsi="Times New Roman" w:cs="Times New Roman"/>
        </w:rPr>
      </w:pPr>
    </w:p>
    <w:p w14:paraId="3B55F210" w14:textId="77777777" w:rsidR="006E2E7A" w:rsidRDefault="006E2E7A" w:rsidP="00404DF9">
      <w:pPr>
        <w:spacing w:before="1" w:after="0" w:line="240" w:lineRule="auto"/>
        <w:ind w:right="-20"/>
        <w:rPr>
          <w:rFonts w:ascii="Times New Roman" w:eastAsia="Times New Roman" w:hAnsi="Times New Roman" w:cs="Times New Roman"/>
        </w:rPr>
      </w:pPr>
    </w:p>
    <w:p w14:paraId="6B34236E" w14:textId="77777777" w:rsidR="006E2E7A" w:rsidRDefault="006E2E7A" w:rsidP="00404DF9">
      <w:pPr>
        <w:spacing w:before="1" w:after="0" w:line="240" w:lineRule="auto"/>
        <w:ind w:right="-20"/>
        <w:rPr>
          <w:rFonts w:ascii="Times New Roman" w:eastAsia="Times New Roman" w:hAnsi="Times New Roman" w:cs="Times New Roman"/>
          <w:b/>
          <w:u w:val="single"/>
        </w:rPr>
      </w:pPr>
      <w:r>
        <w:rPr>
          <w:rFonts w:ascii="Times New Roman" w:eastAsia="Times New Roman" w:hAnsi="Times New Roman" w:cs="Times New Roman"/>
          <w:b/>
          <w:u w:val="single"/>
        </w:rPr>
        <w:t>RESOLUTION NO. 2020-</w:t>
      </w:r>
      <w:r w:rsidR="00BA69E9">
        <w:rPr>
          <w:rFonts w:ascii="Times New Roman" w:eastAsia="Times New Roman" w:hAnsi="Times New Roman" w:cs="Times New Roman"/>
          <w:b/>
          <w:u w:val="single"/>
        </w:rPr>
        <w:t>163</w:t>
      </w:r>
    </w:p>
    <w:p w14:paraId="4A402813" w14:textId="77777777" w:rsidR="00B45B94" w:rsidRDefault="00D40CE5" w:rsidP="00B45B94">
      <w:pPr>
        <w:tabs>
          <w:tab w:val="left" w:pos="7560"/>
        </w:tabs>
        <w:ind w:right="1526"/>
        <w:rPr>
          <w:rFonts w:ascii="Times New Roman" w:eastAsia="Arial Unicode MS" w:hAnsi="Times New Roman" w:cs="Times New Roman"/>
          <w:b/>
          <w:u w:val="single"/>
        </w:rPr>
      </w:pPr>
      <w:r>
        <w:rPr>
          <w:rFonts w:ascii="Times New Roman" w:eastAsia="Arial Unicode MS" w:hAnsi="Times New Roman" w:cs="Times New Roman"/>
          <w:b/>
          <w:u w:val="single"/>
        </w:rPr>
        <w:t xml:space="preserve">RESOLUTION </w:t>
      </w:r>
      <w:r w:rsidR="00B45B94" w:rsidRPr="001B4078">
        <w:rPr>
          <w:rFonts w:ascii="Times New Roman" w:eastAsia="Arial Unicode MS" w:hAnsi="Times New Roman" w:cs="Times New Roman"/>
          <w:b/>
          <w:u w:val="single"/>
        </w:rPr>
        <w:t xml:space="preserve"> APPOINTMENT OF PERSONNEL</w:t>
      </w:r>
      <w:r w:rsidR="00D67AB1">
        <w:rPr>
          <w:rFonts w:ascii="Times New Roman" w:eastAsia="Arial Unicode MS" w:hAnsi="Times New Roman" w:cs="Times New Roman"/>
          <w:b/>
          <w:u w:val="single"/>
        </w:rPr>
        <w:t xml:space="preserve">  - PART TIME</w:t>
      </w:r>
    </w:p>
    <w:p w14:paraId="1A4E3726" w14:textId="77777777" w:rsidR="00B45B94" w:rsidRPr="001B4078" w:rsidRDefault="00B45B94" w:rsidP="00B45B94">
      <w:pPr>
        <w:tabs>
          <w:tab w:val="left" w:pos="7560"/>
        </w:tabs>
        <w:ind w:right="1526"/>
        <w:rPr>
          <w:rFonts w:ascii="Times New Roman" w:eastAsia="Arial Unicode MS" w:hAnsi="Times New Roman" w:cs="Times New Roman"/>
        </w:rPr>
      </w:pPr>
      <w:r w:rsidRPr="001B4078">
        <w:rPr>
          <w:rFonts w:ascii="Times New Roman" w:eastAsia="Arial Unicode MS" w:hAnsi="Times New Roman" w:cs="Times New Roman"/>
          <w:b/>
        </w:rPr>
        <w:t>RESOLVED,</w:t>
      </w:r>
      <w:r w:rsidRPr="001B4078">
        <w:rPr>
          <w:rFonts w:ascii="Times New Roman" w:eastAsia="Arial Unicode MS" w:hAnsi="Times New Roman" w:cs="Times New Roman"/>
        </w:rPr>
        <w:t xml:space="preserve"> the Mayor and Council of the Borough of Mantoloking, Ocean County, New Jersey approves the following appointments with the terms and conditions indicated:</w:t>
      </w:r>
    </w:p>
    <w:p w14:paraId="45A662E7" w14:textId="77777777" w:rsidR="00B45B94" w:rsidRPr="001B4078" w:rsidRDefault="00B45B94" w:rsidP="00B45B94">
      <w:pPr>
        <w:widowControl/>
        <w:tabs>
          <w:tab w:val="left" w:pos="1080"/>
          <w:tab w:val="left" w:pos="1260"/>
        </w:tabs>
        <w:spacing w:after="0" w:line="240" w:lineRule="auto"/>
        <w:jc w:val="both"/>
        <w:rPr>
          <w:rFonts w:ascii="Times New Roman" w:eastAsia="Arial Unicode MS" w:hAnsi="Times New Roman" w:cs="Times New Roman"/>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90"/>
        <w:gridCol w:w="2880"/>
        <w:gridCol w:w="2970"/>
      </w:tblGrid>
      <w:tr w:rsidR="00B45B94" w:rsidRPr="001B4078" w14:paraId="26031D63" w14:textId="77777777" w:rsidTr="00B45B94">
        <w:tc>
          <w:tcPr>
            <w:tcW w:w="1890" w:type="dxa"/>
            <w:tcBorders>
              <w:top w:val="single" w:sz="4" w:space="0" w:color="auto"/>
              <w:left w:val="single" w:sz="4" w:space="0" w:color="auto"/>
              <w:bottom w:val="single" w:sz="4" w:space="0" w:color="auto"/>
              <w:right w:val="single" w:sz="4" w:space="0" w:color="auto"/>
            </w:tcBorders>
            <w:hideMark/>
          </w:tcPr>
          <w:p w14:paraId="1B2D174E" w14:textId="77777777" w:rsidR="00B45B94" w:rsidRPr="001B4078" w:rsidRDefault="00B45B94" w:rsidP="00AD784B">
            <w:pPr>
              <w:widowControl/>
              <w:tabs>
                <w:tab w:val="left" w:pos="1080"/>
                <w:tab w:val="left" w:pos="1260"/>
              </w:tabs>
              <w:spacing w:after="0"/>
              <w:jc w:val="center"/>
              <w:rPr>
                <w:rFonts w:ascii="Times New Roman" w:eastAsia="Arial Unicode MS" w:hAnsi="Times New Roman" w:cs="Times New Roman"/>
                <w:b/>
              </w:rPr>
            </w:pPr>
            <w:r w:rsidRPr="001B4078">
              <w:rPr>
                <w:rFonts w:ascii="Times New Roman" w:eastAsia="Arial Unicode MS" w:hAnsi="Times New Roman" w:cs="Times New Roman"/>
                <w:b/>
              </w:rPr>
              <w:t>Name</w:t>
            </w:r>
          </w:p>
        </w:tc>
        <w:tc>
          <w:tcPr>
            <w:tcW w:w="2790" w:type="dxa"/>
            <w:tcBorders>
              <w:top w:val="single" w:sz="4" w:space="0" w:color="auto"/>
              <w:left w:val="single" w:sz="4" w:space="0" w:color="auto"/>
              <w:bottom w:val="single" w:sz="4" w:space="0" w:color="auto"/>
              <w:right w:val="single" w:sz="4" w:space="0" w:color="auto"/>
            </w:tcBorders>
            <w:hideMark/>
          </w:tcPr>
          <w:p w14:paraId="2BE3C794" w14:textId="77777777" w:rsidR="00B45B94" w:rsidRPr="001B4078" w:rsidRDefault="00B45B94" w:rsidP="00AD784B">
            <w:pPr>
              <w:widowControl/>
              <w:tabs>
                <w:tab w:val="left" w:pos="1080"/>
                <w:tab w:val="left" w:pos="1260"/>
              </w:tabs>
              <w:spacing w:after="0"/>
              <w:jc w:val="center"/>
              <w:rPr>
                <w:rFonts w:ascii="Times New Roman" w:eastAsia="Arial Unicode MS" w:hAnsi="Times New Roman" w:cs="Times New Roman"/>
                <w:b/>
              </w:rPr>
            </w:pPr>
            <w:r w:rsidRPr="001B4078">
              <w:rPr>
                <w:rFonts w:ascii="Times New Roman" w:eastAsia="Arial Unicode MS" w:hAnsi="Times New Roman" w:cs="Times New Roman"/>
                <w:b/>
              </w:rPr>
              <w:t>Position</w:t>
            </w:r>
          </w:p>
        </w:tc>
        <w:tc>
          <w:tcPr>
            <w:tcW w:w="2880" w:type="dxa"/>
            <w:tcBorders>
              <w:top w:val="single" w:sz="4" w:space="0" w:color="auto"/>
              <w:left w:val="single" w:sz="4" w:space="0" w:color="auto"/>
              <w:bottom w:val="single" w:sz="4" w:space="0" w:color="auto"/>
              <w:right w:val="single" w:sz="4" w:space="0" w:color="auto"/>
            </w:tcBorders>
            <w:hideMark/>
          </w:tcPr>
          <w:p w14:paraId="5C6C541A" w14:textId="77777777" w:rsidR="00B45B94" w:rsidRPr="001B4078" w:rsidRDefault="00B45B94" w:rsidP="00AD784B">
            <w:pPr>
              <w:widowControl/>
              <w:tabs>
                <w:tab w:val="left" w:pos="1080"/>
                <w:tab w:val="left" w:pos="1260"/>
              </w:tabs>
              <w:spacing w:after="0"/>
              <w:jc w:val="center"/>
              <w:rPr>
                <w:rFonts w:ascii="Times New Roman" w:eastAsia="Arial Unicode MS" w:hAnsi="Times New Roman" w:cs="Times New Roman"/>
                <w:b/>
              </w:rPr>
            </w:pPr>
            <w:r>
              <w:rPr>
                <w:rFonts w:ascii="Times New Roman" w:eastAsia="Arial Unicode MS" w:hAnsi="Times New Roman" w:cs="Times New Roman"/>
                <w:b/>
              </w:rPr>
              <w:t xml:space="preserve">Hourly </w:t>
            </w:r>
          </w:p>
        </w:tc>
        <w:tc>
          <w:tcPr>
            <w:tcW w:w="2970" w:type="dxa"/>
            <w:tcBorders>
              <w:top w:val="single" w:sz="4" w:space="0" w:color="auto"/>
              <w:left w:val="single" w:sz="4" w:space="0" w:color="auto"/>
              <w:bottom w:val="single" w:sz="4" w:space="0" w:color="auto"/>
              <w:right w:val="single" w:sz="4" w:space="0" w:color="auto"/>
            </w:tcBorders>
            <w:hideMark/>
          </w:tcPr>
          <w:p w14:paraId="42E35365" w14:textId="77777777" w:rsidR="00B45B94" w:rsidRPr="001B4078" w:rsidRDefault="00B45B94" w:rsidP="00AD784B">
            <w:pPr>
              <w:widowControl/>
              <w:tabs>
                <w:tab w:val="left" w:pos="1080"/>
                <w:tab w:val="left" w:pos="1260"/>
              </w:tabs>
              <w:spacing w:after="0"/>
              <w:jc w:val="center"/>
              <w:rPr>
                <w:rFonts w:ascii="Times New Roman" w:eastAsia="Arial Unicode MS" w:hAnsi="Times New Roman" w:cs="Times New Roman"/>
                <w:b/>
              </w:rPr>
            </w:pPr>
            <w:r w:rsidRPr="001B4078">
              <w:rPr>
                <w:rFonts w:ascii="Times New Roman" w:eastAsia="Arial Unicode MS" w:hAnsi="Times New Roman" w:cs="Times New Roman"/>
                <w:b/>
              </w:rPr>
              <w:t>Effective Date</w:t>
            </w:r>
          </w:p>
        </w:tc>
      </w:tr>
      <w:tr w:rsidR="00B45B94" w:rsidRPr="001B4078" w14:paraId="5A0A4B95" w14:textId="77777777" w:rsidTr="00B45B94">
        <w:trPr>
          <w:trHeight w:val="548"/>
        </w:trPr>
        <w:tc>
          <w:tcPr>
            <w:tcW w:w="1890" w:type="dxa"/>
            <w:tcBorders>
              <w:top w:val="single" w:sz="4" w:space="0" w:color="auto"/>
              <w:left w:val="single" w:sz="4" w:space="0" w:color="auto"/>
              <w:bottom w:val="single" w:sz="4" w:space="0" w:color="auto"/>
              <w:right w:val="single" w:sz="4" w:space="0" w:color="auto"/>
            </w:tcBorders>
          </w:tcPr>
          <w:p w14:paraId="608B34AE" w14:textId="77777777" w:rsidR="00B45B94" w:rsidRPr="001B4078" w:rsidRDefault="00B45B94" w:rsidP="00AD784B">
            <w:pPr>
              <w:widowControl/>
              <w:tabs>
                <w:tab w:val="left" w:pos="1080"/>
                <w:tab w:val="left" w:pos="1260"/>
              </w:tabs>
              <w:spacing w:after="0"/>
              <w:jc w:val="center"/>
              <w:rPr>
                <w:rFonts w:ascii="Times New Roman" w:eastAsia="Arial Unicode MS" w:hAnsi="Times New Roman" w:cs="Times New Roman"/>
              </w:rPr>
            </w:pPr>
            <w:r>
              <w:rPr>
                <w:rFonts w:ascii="Times New Roman" w:eastAsia="Arial Unicode MS" w:hAnsi="Times New Roman" w:cs="Times New Roman"/>
              </w:rPr>
              <w:t xml:space="preserve">Michael </w:t>
            </w:r>
            <w:proofErr w:type="spellStart"/>
            <w:r>
              <w:rPr>
                <w:rFonts w:ascii="Times New Roman" w:eastAsia="Arial Unicode MS" w:hAnsi="Times New Roman" w:cs="Times New Roman"/>
              </w:rPr>
              <w:t>Gippetti</w:t>
            </w:r>
            <w:proofErr w:type="spellEnd"/>
          </w:p>
        </w:tc>
        <w:tc>
          <w:tcPr>
            <w:tcW w:w="2790" w:type="dxa"/>
            <w:tcBorders>
              <w:top w:val="single" w:sz="4" w:space="0" w:color="auto"/>
              <w:left w:val="single" w:sz="4" w:space="0" w:color="auto"/>
              <w:bottom w:val="single" w:sz="4" w:space="0" w:color="auto"/>
              <w:right w:val="single" w:sz="4" w:space="0" w:color="auto"/>
            </w:tcBorders>
          </w:tcPr>
          <w:p w14:paraId="5770EF9F" w14:textId="77777777" w:rsidR="00B45B94" w:rsidRPr="001B4078" w:rsidRDefault="00B45B94" w:rsidP="00B45B94">
            <w:pPr>
              <w:widowControl/>
              <w:tabs>
                <w:tab w:val="left" w:pos="1080"/>
                <w:tab w:val="left" w:pos="1260"/>
              </w:tabs>
              <w:spacing w:after="0"/>
              <w:jc w:val="center"/>
              <w:rPr>
                <w:rFonts w:ascii="Times New Roman" w:eastAsia="Arial Unicode MS" w:hAnsi="Times New Roman" w:cs="Times New Roman"/>
              </w:rPr>
            </w:pPr>
            <w:r w:rsidRPr="001B4078">
              <w:rPr>
                <w:rFonts w:ascii="Times New Roman" w:eastAsia="Arial Unicode MS" w:hAnsi="Times New Roman" w:cs="Times New Roman"/>
              </w:rPr>
              <w:t>P</w:t>
            </w:r>
            <w:r>
              <w:rPr>
                <w:rFonts w:ascii="Times New Roman" w:eastAsia="Arial Unicode MS" w:hAnsi="Times New Roman" w:cs="Times New Roman"/>
              </w:rPr>
              <w:t>art-Time Police Officer</w:t>
            </w:r>
          </w:p>
        </w:tc>
        <w:tc>
          <w:tcPr>
            <w:tcW w:w="2880" w:type="dxa"/>
            <w:tcBorders>
              <w:top w:val="single" w:sz="4" w:space="0" w:color="auto"/>
              <w:left w:val="single" w:sz="4" w:space="0" w:color="auto"/>
              <w:bottom w:val="single" w:sz="4" w:space="0" w:color="auto"/>
              <w:right w:val="single" w:sz="4" w:space="0" w:color="auto"/>
            </w:tcBorders>
          </w:tcPr>
          <w:p w14:paraId="22A57CA2" w14:textId="77777777" w:rsidR="00B45B94" w:rsidRPr="001B4078" w:rsidRDefault="00B45B94" w:rsidP="00B45B94">
            <w:pPr>
              <w:widowControl/>
              <w:tabs>
                <w:tab w:val="left" w:pos="1080"/>
                <w:tab w:val="left" w:pos="1260"/>
              </w:tabs>
              <w:spacing w:after="0"/>
              <w:jc w:val="center"/>
              <w:rPr>
                <w:rFonts w:ascii="Times New Roman" w:eastAsia="Arial Unicode MS" w:hAnsi="Times New Roman" w:cs="Times New Roman"/>
              </w:rPr>
            </w:pPr>
            <w:r w:rsidRPr="001B4078">
              <w:rPr>
                <w:rFonts w:ascii="Times New Roman" w:eastAsia="Arial Unicode MS" w:hAnsi="Times New Roman" w:cs="Times New Roman"/>
              </w:rPr>
              <w:t>$</w:t>
            </w:r>
            <w:r>
              <w:rPr>
                <w:rFonts w:ascii="Times New Roman" w:eastAsia="Arial Unicode MS" w:hAnsi="Times New Roman" w:cs="Times New Roman"/>
              </w:rPr>
              <w:t xml:space="preserve">17.00 </w:t>
            </w:r>
          </w:p>
        </w:tc>
        <w:tc>
          <w:tcPr>
            <w:tcW w:w="2970" w:type="dxa"/>
            <w:tcBorders>
              <w:top w:val="single" w:sz="4" w:space="0" w:color="auto"/>
              <w:left w:val="single" w:sz="4" w:space="0" w:color="auto"/>
              <w:bottom w:val="single" w:sz="4" w:space="0" w:color="auto"/>
              <w:right w:val="single" w:sz="4" w:space="0" w:color="auto"/>
            </w:tcBorders>
          </w:tcPr>
          <w:p w14:paraId="41AB0C79" w14:textId="77777777" w:rsidR="00B45B94" w:rsidRPr="001B4078" w:rsidRDefault="00B45B94" w:rsidP="00B45B94">
            <w:pPr>
              <w:widowControl/>
              <w:tabs>
                <w:tab w:val="left" w:pos="1080"/>
                <w:tab w:val="left" w:pos="1260"/>
              </w:tabs>
              <w:spacing w:after="0"/>
              <w:rPr>
                <w:rFonts w:ascii="Times New Roman" w:eastAsia="Arial Unicode MS" w:hAnsi="Times New Roman" w:cs="Times New Roman"/>
              </w:rPr>
            </w:pPr>
            <w:r>
              <w:rPr>
                <w:rFonts w:ascii="Times New Roman" w:eastAsia="Arial Unicode MS" w:hAnsi="Times New Roman" w:cs="Times New Roman"/>
              </w:rPr>
              <w:t>12/16/2020</w:t>
            </w:r>
          </w:p>
        </w:tc>
      </w:tr>
      <w:tr w:rsidR="00B45B94" w:rsidRPr="001B4078" w14:paraId="30F752FD" w14:textId="77777777" w:rsidTr="00B45B94">
        <w:trPr>
          <w:trHeight w:val="548"/>
        </w:trPr>
        <w:tc>
          <w:tcPr>
            <w:tcW w:w="1890" w:type="dxa"/>
            <w:tcBorders>
              <w:top w:val="single" w:sz="4" w:space="0" w:color="auto"/>
              <w:left w:val="single" w:sz="4" w:space="0" w:color="auto"/>
              <w:bottom w:val="single" w:sz="4" w:space="0" w:color="auto"/>
              <w:right w:val="single" w:sz="4" w:space="0" w:color="auto"/>
            </w:tcBorders>
          </w:tcPr>
          <w:p w14:paraId="580273DC" w14:textId="77777777" w:rsidR="00B45B94" w:rsidRDefault="00C252E1" w:rsidP="00AD784B">
            <w:pPr>
              <w:widowControl/>
              <w:tabs>
                <w:tab w:val="left" w:pos="1080"/>
                <w:tab w:val="left" w:pos="1260"/>
              </w:tabs>
              <w:spacing w:after="0"/>
              <w:jc w:val="center"/>
              <w:rPr>
                <w:rFonts w:ascii="Times New Roman" w:eastAsia="Arial Unicode MS" w:hAnsi="Times New Roman" w:cs="Times New Roman"/>
              </w:rPr>
            </w:pPr>
            <w:r>
              <w:rPr>
                <w:rFonts w:ascii="Times New Roman" w:eastAsia="Arial Unicode MS" w:hAnsi="Times New Roman" w:cs="Times New Roman"/>
              </w:rPr>
              <w:t xml:space="preserve">Steven </w:t>
            </w:r>
            <w:proofErr w:type="spellStart"/>
            <w:r>
              <w:rPr>
                <w:rFonts w:ascii="Times New Roman" w:eastAsia="Arial Unicode MS" w:hAnsi="Times New Roman" w:cs="Times New Roman"/>
              </w:rPr>
              <w:t>I</w:t>
            </w:r>
            <w:r w:rsidR="00B45B94">
              <w:rPr>
                <w:rFonts w:ascii="Times New Roman" w:eastAsia="Arial Unicode MS" w:hAnsi="Times New Roman" w:cs="Times New Roman"/>
              </w:rPr>
              <w:t>aFelice</w:t>
            </w:r>
            <w:proofErr w:type="spellEnd"/>
          </w:p>
        </w:tc>
        <w:tc>
          <w:tcPr>
            <w:tcW w:w="2790" w:type="dxa"/>
            <w:tcBorders>
              <w:top w:val="single" w:sz="4" w:space="0" w:color="auto"/>
              <w:left w:val="single" w:sz="4" w:space="0" w:color="auto"/>
              <w:bottom w:val="single" w:sz="4" w:space="0" w:color="auto"/>
              <w:right w:val="single" w:sz="4" w:space="0" w:color="auto"/>
            </w:tcBorders>
          </w:tcPr>
          <w:p w14:paraId="7123ABDD" w14:textId="77777777" w:rsidR="00B45B94" w:rsidRPr="001B4078" w:rsidRDefault="00B45B94" w:rsidP="00B45B94">
            <w:pPr>
              <w:widowControl/>
              <w:tabs>
                <w:tab w:val="left" w:pos="1080"/>
                <w:tab w:val="left" w:pos="1260"/>
              </w:tabs>
              <w:spacing w:after="0"/>
              <w:jc w:val="center"/>
              <w:rPr>
                <w:rFonts w:ascii="Times New Roman" w:eastAsia="Arial Unicode MS" w:hAnsi="Times New Roman" w:cs="Times New Roman"/>
              </w:rPr>
            </w:pPr>
            <w:r>
              <w:rPr>
                <w:rFonts w:ascii="Times New Roman" w:eastAsia="Arial Unicode MS" w:hAnsi="Times New Roman" w:cs="Times New Roman"/>
              </w:rPr>
              <w:t>SLEO II</w:t>
            </w:r>
          </w:p>
        </w:tc>
        <w:tc>
          <w:tcPr>
            <w:tcW w:w="2880" w:type="dxa"/>
            <w:tcBorders>
              <w:top w:val="single" w:sz="4" w:space="0" w:color="auto"/>
              <w:left w:val="single" w:sz="4" w:space="0" w:color="auto"/>
              <w:bottom w:val="single" w:sz="4" w:space="0" w:color="auto"/>
              <w:right w:val="single" w:sz="4" w:space="0" w:color="auto"/>
            </w:tcBorders>
          </w:tcPr>
          <w:p w14:paraId="0085418A" w14:textId="77777777" w:rsidR="00B45B94" w:rsidRPr="001B4078" w:rsidRDefault="00B45B94" w:rsidP="00B45B94">
            <w:pPr>
              <w:widowControl/>
              <w:tabs>
                <w:tab w:val="left" w:pos="1080"/>
                <w:tab w:val="left" w:pos="1260"/>
              </w:tabs>
              <w:spacing w:after="0"/>
              <w:jc w:val="center"/>
              <w:rPr>
                <w:rFonts w:ascii="Times New Roman" w:eastAsia="Arial Unicode MS" w:hAnsi="Times New Roman" w:cs="Times New Roman"/>
              </w:rPr>
            </w:pPr>
            <w:r>
              <w:rPr>
                <w:rFonts w:ascii="Times New Roman" w:eastAsia="Arial Unicode MS" w:hAnsi="Times New Roman" w:cs="Times New Roman"/>
              </w:rPr>
              <w:t>$16.00</w:t>
            </w:r>
          </w:p>
        </w:tc>
        <w:tc>
          <w:tcPr>
            <w:tcW w:w="2970" w:type="dxa"/>
            <w:tcBorders>
              <w:top w:val="single" w:sz="4" w:space="0" w:color="auto"/>
              <w:left w:val="single" w:sz="4" w:space="0" w:color="auto"/>
              <w:bottom w:val="single" w:sz="4" w:space="0" w:color="auto"/>
              <w:right w:val="single" w:sz="4" w:space="0" w:color="auto"/>
            </w:tcBorders>
          </w:tcPr>
          <w:p w14:paraId="132FEF2D" w14:textId="77777777" w:rsidR="00B45B94" w:rsidRDefault="00B45B94" w:rsidP="00B45B94">
            <w:pPr>
              <w:widowControl/>
              <w:tabs>
                <w:tab w:val="left" w:pos="1080"/>
                <w:tab w:val="left" w:pos="1260"/>
              </w:tabs>
              <w:spacing w:after="0"/>
              <w:rPr>
                <w:rFonts w:ascii="Times New Roman" w:eastAsia="Arial Unicode MS" w:hAnsi="Times New Roman" w:cs="Times New Roman"/>
              </w:rPr>
            </w:pPr>
            <w:r>
              <w:rPr>
                <w:rFonts w:ascii="Times New Roman" w:eastAsia="Arial Unicode MS" w:hAnsi="Times New Roman" w:cs="Times New Roman"/>
              </w:rPr>
              <w:t>12/16/2020</w:t>
            </w:r>
          </w:p>
        </w:tc>
      </w:tr>
    </w:tbl>
    <w:p w14:paraId="1B377763" w14:textId="77777777" w:rsidR="00AE0D99" w:rsidRDefault="00AE0D99" w:rsidP="00E4601D">
      <w:pPr>
        <w:spacing w:line="240" w:lineRule="auto"/>
        <w:ind w:hanging="450"/>
        <w:contextualSpacing/>
        <w:jc w:val="both"/>
        <w:rPr>
          <w:rFonts w:ascii="Times New Roman" w:hAnsi="Times New Roman"/>
          <w:sz w:val="24"/>
          <w:szCs w:val="24"/>
        </w:rPr>
      </w:pPr>
    </w:p>
    <w:p w14:paraId="39EBC707" w14:textId="77777777" w:rsidR="006039B5" w:rsidRDefault="006039B5" w:rsidP="00E4601D">
      <w:pPr>
        <w:spacing w:line="240" w:lineRule="auto"/>
        <w:ind w:hanging="450"/>
        <w:contextualSpacing/>
        <w:jc w:val="both"/>
        <w:rPr>
          <w:rFonts w:ascii="Times New Roman" w:hAnsi="Times New Roman"/>
          <w:sz w:val="24"/>
          <w:szCs w:val="24"/>
        </w:rPr>
      </w:pPr>
    </w:p>
    <w:p w14:paraId="253F2043" w14:textId="77777777" w:rsidR="006039B5" w:rsidRPr="006039B5" w:rsidRDefault="006039B5" w:rsidP="006039B5">
      <w:pPr>
        <w:spacing w:line="240" w:lineRule="auto"/>
        <w:contextualSpacing/>
        <w:jc w:val="both"/>
        <w:rPr>
          <w:rFonts w:ascii="Times New Roman" w:hAnsi="Times New Roman"/>
          <w:b/>
          <w:u w:val="single"/>
        </w:rPr>
      </w:pPr>
      <w:r w:rsidRPr="006039B5">
        <w:rPr>
          <w:rFonts w:ascii="Times New Roman" w:hAnsi="Times New Roman"/>
          <w:b/>
          <w:u w:val="single"/>
        </w:rPr>
        <w:t>RESOLUTION NO. 2020-164</w:t>
      </w:r>
    </w:p>
    <w:p w14:paraId="01C57BDE" w14:textId="77777777" w:rsidR="00923A77" w:rsidRPr="00923A77" w:rsidRDefault="006039B5" w:rsidP="00923A77">
      <w:pPr>
        <w:spacing w:line="240" w:lineRule="auto"/>
        <w:ind w:hanging="450"/>
        <w:contextualSpacing/>
        <w:jc w:val="both"/>
        <w:rPr>
          <w:rFonts w:ascii="Times New Roman" w:hAnsi="Times New Roman"/>
          <w:b/>
          <w:u w:val="single"/>
        </w:rPr>
      </w:pPr>
      <w:r w:rsidRPr="006039B5">
        <w:rPr>
          <w:rFonts w:ascii="Times New Roman" w:hAnsi="Times New Roman"/>
          <w:b/>
        </w:rPr>
        <w:tab/>
      </w:r>
      <w:r w:rsidRPr="00923A77">
        <w:rPr>
          <w:rFonts w:ascii="Times New Roman" w:hAnsi="Times New Roman"/>
          <w:b/>
          <w:u w:val="single"/>
        </w:rPr>
        <w:t xml:space="preserve">RESOLUTION </w:t>
      </w:r>
      <w:r w:rsidR="00923A77" w:rsidRPr="00923A77">
        <w:rPr>
          <w:rFonts w:ascii="Times New Roman" w:eastAsia="Times New Roman" w:hAnsi="Times New Roman" w:cs="Times"/>
          <w:b/>
          <w:bCs/>
          <w:u w:val="single"/>
        </w:rPr>
        <w:t xml:space="preserve">OF THE BOROUGH OF MANTOLOKING, COUNTY OF OCEAN, AUTHORIZING A CONTRACT WITH RIBCRAFT USA, LLC THROUGH THE GENERAL SERVICES </w:t>
      </w:r>
      <w:r w:rsidR="00923A77" w:rsidRPr="00923A77">
        <w:rPr>
          <w:rFonts w:ascii="Times New Roman" w:eastAsia="Times New Roman" w:hAnsi="Times New Roman" w:cs="Times"/>
          <w:b/>
          <w:bCs/>
          <w:u w:val="single"/>
        </w:rPr>
        <w:lastRenderedPageBreak/>
        <w:t>ADMINISTRATION</w:t>
      </w:r>
    </w:p>
    <w:p w14:paraId="102D98BE" w14:textId="77777777" w:rsidR="00923A77" w:rsidRPr="00923A77" w:rsidRDefault="00923A77" w:rsidP="00923A77">
      <w:pPr>
        <w:widowControl/>
        <w:spacing w:after="0" w:line="240" w:lineRule="auto"/>
        <w:ind w:right="720"/>
        <w:jc w:val="both"/>
        <w:rPr>
          <w:rFonts w:ascii="Times New Roman" w:eastAsia="Times New Roman" w:hAnsi="Times New Roman" w:cs="Times New Roman"/>
        </w:rPr>
      </w:pPr>
    </w:p>
    <w:p w14:paraId="40496121"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r w:rsidRPr="00923A77">
        <w:rPr>
          <w:rFonts w:ascii="Times New Roman" w:eastAsia="Times New Roman" w:hAnsi="Times New Roman" w:cs="Times New Roman"/>
          <w:b/>
          <w:bCs/>
        </w:rPr>
        <w:t>WHEREAS</w:t>
      </w:r>
      <w:r w:rsidRPr="00923A77">
        <w:rPr>
          <w:rFonts w:ascii="Times New Roman" w:eastAsia="Times New Roman" w:hAnsi="Times New Roman" w:cs="Times New Roman"/>
        </w:rPr>
        <w:t>, the Borough of Mantoloking is in need of a boat for the Police Department; and</w:t>
      </w:r>
    </w:p>
    <w:p w14:paraId="5A2010FE"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b/>
          <w:bCs/>
        </w:rPr>
      </w:pPr>
    </w:p>
    <w:p w14:paraId="1B38D098"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r w:rsidRPr="00923A77">
        <w:rPr>
          <w:rFonts w:ascii="Times New Roman" w:eastAsia="Times New Roman" w:hAnsi="Times New Roman" w:cs="Times New Roman"/>
          <w:b/>
          <w:bCs/>
        </w:rPr>
        <w:t>WHEREAS</w:t>
      </w:r>
      <w:r w:rsidRPr="00923A77">
        <w:rPr>
          <w:rFonts w:ascii="Times New Roman" w:eastAsia="Times New Roman" w:hAnsi="Times New Roman" w:cs="Times New Roman"/>
          <w:bCs/>
        </w:rPr>
        <w:t xml:space="preserve">, the Borough of Mantoloking, pursuant to N.J.S.A. 40A:11-12a and N.J.A.C. 5:34-7.29(c) may by resolution and without advertising for bids, purchase any goods or services under via Federally Based Programs, including the U.S. General Services Administration (“GSA”); </w:t>
      </w:r>
      <w:r w:rsidRPr="00923A77">
        <w:rPr>
          <w:rFonts w:ascii="Times New Roman" w:eastAsia="Times New Roman" w:hAnsi="Times New Roman" w:cs="Times New Roman"/>
        </w:rPr>
        <w:t xml:space="preserve">and  </w:t>
      </w:r>
    </w:p>
    <w:p w14:paraId="6DA71568"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p>
    <w:p w14:paraId="3DED2DD8"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bCs/>
        </w:rPr>
      </w:pPr>
      <w:r w:rsidRPr="00923A77">
        <w:rPr>
          <w:rFonts w:ascii="Times New Roman" w:eastAsia="Times New Roman" w:hAnsi="Times New Roman" w:cs="Times New Roman"/>
          <w:b/>
          <w:bCs/>
        </w:rPr>
        <w:t>WHEREAS</w:t>
      </w:r>
      <w:r w:rsidRPr="00923A77">
        <w:rPr>
          <w:rFonts w:ascii="Times New Roman" w:eastAsia="Times New Roman" w:hAnsi="Times New Roman" w:cs="Times New Roman"/>
          <w:bCs/>
        </w:rPr>
        <w:t xml:space="preserve">, the </w:t>
      </w:r>
      <w:r w:rsidRPr="00923A77">
        <w:rPr>
          <w:rFonts w:ascii="Times New Roman" w:eastAsia="Times New Roman" w:hAnsi="Times New Roman" w:cs="Times New Roman"/>
        </w:rPr>
        <w:t xml:space="preserve">2021 </w:t>
      </w:r>
      <w:proofErr w:type="spellStart"/>
      <w:r w:rsidRPr="00923A77">
        <w:rPr>
          <w:rFonts w:ascii="Times New Roman" w:eastAsia="Times New Roman" w:hAnsi="Times New Roman" w:cs="Times New Roman"/>
        </w:rPr>
        <w:t>Ribcraft</w:t>
      </w:r>
      <w:proofErr w:type="spellEnd"/>
      <w:r w:rsidRPr="00923A77">
        <w:rPr>
          <w:rFonts w:ascii="Times New Roman" w:eastAsia="Times New Roman" w:hAnsi="Times New Roman" w:cs="Times New Roman"/>
        </w:rPr>
        <w:t xml:space="preserve"> 5.85 Professional is not available to be purchased under an existing State Contract; and </w:t>
      </w:r>
    </w:p>
    <w:p w14:paraId="4F048312"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p>
    <w:p w14:paraId="7B252DF1"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r w:rsidRPr="00923A77">
        <w:rPr>
          <w:rFonts w:ascii="Times New Roman" w:eastAsia="Times New Roman" w:hAnsi="Times New Roman" w:cs="Times New Roman"/>
          <w:b/>
          <w:bCs/>
        </w:rPr>
        <w:t>WHEREAS</w:t>
      </w:r>
      <w:r w:rsidRPr="00923A77">
        <w:rPr>
          <w:rFonts w:ascii="Times New Roman" w:eastAsia="Times New Roman" w:hAnsi="Times New Roman" w:cs="Times New Roman"/>
        </w:rPr>
        <w:t xml:space="preserve">, it is the desire of the governing body to authorize the purchase of a 2021 </w:t>
      </w:r>
      <w:proofErr w:type="spellStart"/>
      <w:r w:rsidRPr="00923A77">
        <w:rPr>
          <w:rFonts w:ascii="Times New Roman" w:eastAsia="Times New Roman" w:hAnsi="Times New Roman" w:cs="Times New Roman"/>
        </w:rPr>
        <w:t>Ribcraft</w:t>
      </w:r>
      <w:proofErr w:type="spellEnd"/>
      <w:r w:rsidRPr="00923A77">
        <w:rPr>
          <w:rFonts w:ascii="Times New Roman" w:eastAsia="Times New Roman" w:hAnsi="Times New Roman" w:cs="Times New Roman"/>
        </w:rPr>
        <w:t xml:space="preserve"> 5.85 Professional from </w:t>
      </w:r>
      <w:proofErr w:type="spellStart"/>
      <w:r w:rsidRPr="00923A77">
        <w:rPr>
          <w:rFonts w:ascii="Times New Roman" w:eastAsia="Times New Roman" w:hAnsi="Times New Roman" w:cs="Times New Roman"/>
        </w:rPr>
        <w:t>Ribcraft</w:t>
      </w:r>
      <w:proofErr w:type="spellEnd"/>
      <w:r w:rsidRPr="00923A77">
        <w:rPr>
          <w:rFonts w:ascii="Times New Roman" w:eastAsia="Times New Roman" w:hAnsi="Times New Roman" w:cs="Times New Roman"/>
        </w:rPr>
        <w:t xml:space="preserve"> USA, LLC, through that company’s contract with the </w:t>
      </w:r>
      <w:proofErr w:type="spellStart"/>
      <w:r w:rsidRPr="00923A77">
        <w:rPr>
          <w:rFonts w:ascii="Times New Roman" w:eastAsia="Times New Roman" w:hAnsi="Times New Roman" w:cs="Times New Roman"/>
        </w:rPr>
        <w:t>Genreal</w:t>
      </w:r>
      <w:proofErr w:type="spellEnd"/>
      <w:r w:rsidRPr="00923A77">
        <w:rPr>
          <w:rFonts w:ascii="Times New Roman" w:eastAsia="Times New Roman" w:hAnsi="Times New Roman" w:cs="Times New Roman"/>
        </w:rPr>
        <w:t xml:space="preserve"> Services Administration, Contract Number GS-07F-0457N, utilizing the 2021 budget by anticipating funding from the Reserve for Sale of Municipal Assets in the amount of $79,007.00. </w:t>
      </w:r>
    </w:p>
    <w:p w14:paraId="5C605FAC" w14:textId="77777777" w:rsidR="00923A77" w:rsidRPr="00923A77" w:rsidRDefault="00923A77" w:rsidP="00923A77">
      <w:pPr>
        <w:widowControl/>
        <w:tabs>
          <w:tab w:val="left" w:pos="1080"/>
        </w:tabs>
        <w:spacing w:after="0" w:line="240" w:lineRule="auto"/>
        <w:ind w:firstLine="1080"/>
        <w:jc w:val="both"/>
        <w:rPr>
          <w:rFonts w:ascii="Times New Roman" w:eastAsia="Times New Roman" w:hAnsi="Times New Roman" w:cs="Times New Roman"/>
        </w:rPr>
      </w:pPr>
    </w:p>
    <w:p w14:paraId="784343B0" w14:textId="77777777" w:rsidR="00923A77" w:rsidRPr="00923A77" w:rsidRDefault="00923A77" w:rsidP="00923A77">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923A77">
        <w:rPr>
          <w:rFonts w:ascii="Times New Roman" w:eastAsia="Times New Roman" w:hAnsi="Times New Roman" w:cs="Times New Roman"/>
          <w:b/>
          <w:color w:val="000000"/>
        </w:rPr>
        <w:t>IT IS THEREFORE RESOLVED,</w:t>
      </w:r>
      <w:r w:rsidRPr="00923A77">
        <w:rPr>
          <w:rFonts w:ascii="Times New Roman" w:eastAsia="Times New Roman" w:hAnsi="Times New Roman" w:cs="Times New Roman"/>
          <w:color w:val="000000"/>
        </w:rPr>
        <w:t xml:space="preserve"> by the Borough Council of the Borough of Mantoloking as follows:</w:t>
      </w:r>
    </w:p>
    <w:p w14:paraId="4788C0F5" w14:textId="77777777" w:rsidR="00923A77" w:rsidRPr="00923A77" w:rsidRDefault="00923A77" w:rsidP="00431234">
      <w:pPr>
        <w:widowControl/>
        <w:numPr>
          <w:ilvl w:val="0"/>
          <w:numId w:val="10"/>
        </w:numPr>
        <w:tabs>
          <w:tab w:val="left" w:pos="1440"/>
          <w:tab w:val="left" w:pos="1890"/>
        </w:tabs>
        <w:autoSpaceDE w:val="0"/>
        <w:autoSpaceDN w:val="0"/>
        <w:adjustRightInd w:val="0"/>
        <w:spacing w:after="0" w:line="240" w:lineRule="auto"/>
        <w:ind w:right="144"/>
        <w:contextualSpacing/>
        <w:jc w:val="both"/>
        <w:rPr>
          <w:rFonts w:ascii="Times New Roman" w:eastAsia="Calibri" w:hAnsi="Times New Roman" w:cs="Times New Roman"/>
        </w:rPr>
      </w:pPr>
      <w:r w:rsidRPr="00923A77">
        <w:rPr>
          <w:rFonts w:ascii="Times New Roman" w:eastAsia="Calibri" w:hAnsi="Times New Roman" w:cs="Times New Roman"/>
        </w:rPr>
        <w:t xml:space="preserve">That the purchase of a 2021 </w:t>
      </w:r>
      <w:proofErr w:type="spellStart"/>
      <w:r w:rsidRPr="00923A77">
        <w:rPr>
          <w:rFonts w:ascii="Times New Roman" w:eastAsia="Calibri" w:hAnsi="Times New Roman" w:cs="Times New Roman"/>
        </w:rPr>
        <w:t>Ribcraft</w:t>
      </w:r>
      <w:proofErr w:type="spellEnd"/>
      <w:r w:rsidRPr="00923A77">
        <w:rPr>
          <w:rFonts w:ascii="Times New Roman" w:eastAsia="Calibri" w:hAnsi="Times New Roman" w:cs="Times New Roman"/>
        </w:rPr>
        <w:t xml:space="preserve"> 5.85 Professional from </w:t>
      </w:r>
      <w:proofErr w:type="spellStart"/>
      <w:r w:rsidRPr="00923A77">
        <w:rPr>
          <w:rFonts w:ascii="Times New Roman" w:eastAsia="Calibri" w:hAnsi="Times New Roman" w:cs="Times New Roman"/>
        </w:rPr>
        <w:t>Ribcraft</w:t>
      </w:r>
      <w:proofErr w:type="spellEnd"/>
      <w:r w:rsidRPr="00923A77">
        <w:rPr>
          <w:rFonts w:ascii="Times New Roman" w:eastAsia="Calibri" w:hAnsi="Times New Roman" w:cs="Times New Roman"/>
        </w:rPr>
        <w:t xml:space="preserve"> USA, LLC, through that company’s contract with the </w:t>
      </w:r>
      <w:proofErr w:type="spellStart"/>
      <w:r w:rsidRPr="00923A77">
        <w:rPr>
          <w:rFonts w:ascii="Times New Roman" w:eastAsia="Calibri" w:hAnsi="Times New Roman" w:cs="Times New Roman"/>
        </w:rPr>
        <w:t>Genreal</w:t>
      </w:r>
      <w:proofErr w:type="spellEnd"/>
      <w:r w:rsidRPr="00923A77">
        <w:rPr>
          <w:rFonts w:ascii="Times New Roman" w:eastAsia="Calibri" w:hAnsi="Times New Roman" w:cs="Times New Roman"/>
        </w:rPr>
        <w:t xml:space="preserve"> Services Administration, Contract Number GS-07F-0457N in the amount of $79,007.00 is hereby approved. </w:t>
      </w:r>
    </w:p>
    <w:p w14:paraId="645F40F5" w14:textId="77777777" w:rsidR="00923A77" w:rsidRPr="00923A77" w:rsidRDefault="00923A77" w:rsidP="00431234">
      <w:pPr>
        <w:widowControl/>
        <w:numPr>
          <w:ilvl w:val="0"/>
          <w:numId w:val="10"/>
        </w:numPr>
        <w:tabs>
          <w:tab w:val="left" w:pos="1440"/>
          <w:tab w:val="left" w:pos="1890"/>
        </w:tabs>
        <w:autoSpaceDE w:val="0"/>
        <w:autoSpaceDN w:val="0"/>
        <w:adjustRightInd w:val="0"/>
        <w:spacing w:after="0" w:line="240" w:lineRule="auto"/>
        <w:ind w:right="144"/>
        <w:contextualSpacing/>
        <w:jc w:val="both"/>
        <w:rPr>
          <w:rFonts w:ascii="Times New Roman" w:eastAsia="Calibri" w:hAnsi="Times New Roman" w:cs="Times New Roman"/>
        </w:rPr>
      </w:pPr>
      <w:r w:rsidRPr="00923A77">
        <w:rPr>
          <w:rFonts w:ascii="Times New Roman" w:eastAsia="Calibri" w:hAnsi="Times New Roman" w:cs="Times New Roman"/>
        </w:rPr>
        <w:t>That the Borough hereby memorializes its decision for the purchase of the boat in the 2021 Budget by anticipating finding from the Reserve for Sale of Municipal Assets in the amount of $79,007.00.</w:t>
      </w:r>
    </w:p>
    <w:p w14:paraId="354BDB8F" w14:textId="77777777" w:rsidR="00923A77" w:rsidRPr="00923A77" w:rsidRDefault="00923A77" w:rsidP="00431234">
      <w:pPr>
        <w:widowControl/>
        <w:numPr>
          <w:ilvl w:val="0"/>
          <w:numId w:val="10"/>
        </w:numPr>
        <w:spacing w:after="0" w:line="240" w:lineRule="auto"/>
        <w:jc w:val="both"/>
        <w:rPr>
          <w:rFonts w:ascii="Times New Roman" w:eastAsia="Times New Roman" w:hAnsi="Times New Roman" w:cs="Times New Roman"/>
        </w:rPr>
      </w:pPr>
      <w:r w:rsidRPr="00923A77">
        <w:rPr>
          <w:rFonts w:ascii="Times New Roman" w:eastAsia="Times New Roman" w:hAnsi="Times New Roman" w:cs="Times New Roman"/>
        </w:rPr>
        <w:t>That a certificate of availability of funds executed by the Chief Financial Officer is annexed hereto.  The following are the line item appropriations or ordinances which constitute the availability of funds for this contract:</w:t>
      </w:r>
    </w:p>
    <w:p w14:paraId="3A32CDA6" w14:textId="77777777" w:rsidR="00923A77" w:rsidRPr="00923A77" w:rsidRDefault="00923A77" w:rsidP="00923A77">
      <w:pPr>
        <w:widowControl/>
        <w:spacing w:after="0" w:line="240" w:lineRule="auto"/>
        <w:rPr>
          <w:rFonts w:ascii="Times New Roman" w:eastAsia="Times New Roman" w:hAnsi="Times New Roman" w:cs="Times New Roman"/>
          <w:u w:val="single"/>
        </w:rPr>
      </w:pP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softHyphen/>
      </w:r>
      <w:r w:rsidRPr="00923A77">
        <w:rPr>
          <w:rFonts w:ascii="Times New Roman" w:eastAsia="Times New Roman" w:hAnsi="Times New Roman" w:cs="Times New Roman"/>
        </w:rPr>
        <w:tab/>
      </w:r>
      <w:r w:rsidRPr="00923A77">
        <w:rPr>
          <w:rFonts w:ascii="Times New Roman" w:eastAsia="Times New Roman" w:hAnsi="Times New Roman" w:cs="Times New Roman"/>
        </w:rPr>
        <w:tab/>
      </w:r>
      <w:r w:rsidRPr="00923A77">
        <w:rPr>
          <w:rFonts w:ascii="Times New Roman" w:eastAsia="Calibri" w:hAnsi="Times New Roman" w:cs="Times New Roman"/>
        </w:rPr>
        <w:tab/>
        <w:t>________________________________________________________.</w:t>
      </w:r>
    </w:p>
    <w:p w14:paraId="4A0824D5" w14:textId="77777777" w:rsidR="00923A77" w:rsidRPr="00923A77" w:rsidRDefault="00923A77" w:rsidP="00923A77">
      <w:pPr>
        <w:widowControl/>
        <w:tabs>
          <w:tab w:val="left" w:pos="1440"/>
          <w:tab w:val="left" w:pos="1890"/>
        </w:tabs>
        <w:spacing w:after="0" w:line="240" w:lineRule="auto"/>
        <w:ind w:left="1890" w:right="144" w:hanging="450"/>
        <w:jc w:val="both"/>
        <w:rPr>
          <w:rFonts w:ascii="Times New Roman" w:eastAsia="Times New Roman" w:hAnsi="Times New Roman" w:cs="Times New Roman"/>
        </w:rPr>
      </w:pPr>
      <w:r w:rsidRPr="00923A77">
        <w:rPr>
          <w:rFonts w:ascii="Times New Roman" w:eastAsia="Times New Roman" w:hAnsi="Times New Roman" w:cs="Times New Roman"/>
          <w:b/>
        </w:rPr>
        <w:t>4.</w:t>
      </w:r>
      <w:r w:rsidRPr="00923A77">
        <w:rPr>
          <w:rFonts w:ascii="Times New Roman" w:eastAsia="Times New Roman" w:hAnsi="Times New Roman" w:cs="Times New Roman"/>
        </w:rPr>
        <w:tab/>
        <w:t>That a copy of this resolution shall be forwarded to Chief Financial Officer and the Chief of Police.</w:t>
      </w:r>
    </w:p>
    <w:p w14:paraId="3579DCD1" w14:textId="77777777" w:rsidR="006039B5" w:rsidRPr="006039B5" w:rsidRDefault="006039B5" w:rsidP="00E4601D">
      <w:pPr>
        <w:spacing w:line="240" w:lineRule="auto"/>
        <w:ind w:hanging="450"/>
        <w:contextualSpacing/>
        <w:jc w:val="both"/>
        <w:rPr>
          <w:rFonts w:ascii="Times New Roman" w:hAnsi="Times New Roman"/>
          <w:b/>
          <w:u w:val="single"/>
        </w:rPr>
      </w:pPr>
    </w:p>
    <w:p w14:paraId="1F1904CF" w14:textId="77777777" w:rsidR="00AE0D99" w:rsidRPr="00AE0D99" w:rsidRDefault="00AE0D99" w:rsidP="00782B1C">
      <w:pPr>
        <w:spacing w:line="240" w:lineRule="auto"/>
        <w:ind w:hanging="450"/>
        <w:contextualSpacing/>
        <w:jc w:val="both"/>
        <w:rPr>
          <w:rFonts w:ascii="Times New Roman" w:hAnsi="Times New Roman"/>
          <w:b/>
        </w:rPr>
      </w:pPr>
      <w:r>
        <w:rPr>
          <w:rFonts w:ascii="Times New Roman" w:hAnsi="Times New Roman"/>
          <w:b/>
        </w:rPr>
        <w:t xml:space="preserve">       </w:t>
      </w:r>
    </w:p>
    <w:p w14:paraId="1DDA4C99" w14:textId="77777777" w:rsidR="00AE0D99" w:rsidRDefault="00AE0D99" w:rsidP="00AE0D99">
      <w:pPr>
        <w:spacing w:line="240" w:lineRule="auto"/>
        <w:ind w:left="270" w:hanging="450"/>
        <w:contextualSpacing/>
        <w:jc w:val="both"/>
        <w:rPr>
          <w:rFonts w:ascii="Times New Roman" w:eastAsia="Arial Unicode MS" w:hAnsi="Times New Roman" w:cs="Times New Roman"/>
          <w:b/>
        </w:rPr>
      </w:pPr>
      <w:r>
        <w:rPr>
          <w:rFonts w:ascii="Times New Roman" w:hAnsi="Times New Roman" w:cs="Times New Roman"/>
        </w:rPr>
        <w:t xml:space="preserve">   </w:t>
      </w:r>
      <w:r w:rsidRPr="00CB3923">
        <w:rPr>
          <w:rFonts w:ascii="Times New Roman" w:eastAsia="Arial Unicode MS" w:hAnsi="Times New Roman" w:cs="Times New Roman"/>
          <w:b/>
          <w:highlight w:val="yellow"/>
        </w:rPr>
        <w:t xml:space="preserve">ROLL CALL VOTE </w:t>
      </w:r>
      <w:r>
        <w:rPr>
          <w:rFonts w:ascii="Times New Roman" w:eastAsia="Arial Unicode MS" w:hAnsi="Times New Roman" w:cs="Times New Roman"/>
          <w:b/>
          <w:highlight w:val="yellow"/>
        </w:rPr>
        <w:t xml:space="preserve">RESOLUTIONS </w:t>
      </w:r>
      <w:r w:rsidRPr="00882385">
        <w:rPr>
          <w:rFonts w:ascii="Times New Roman" w:eastAsia="Arial Unicode MS" w:hAnsi="Times New Roman" w:cs="Times New Roman"/>
          <w:b/>
          <w:highlight w:val="yellow"/>
        </w:rPr>
        <w:t xml:space="preserve"> </w:t>
      </w:r>
      <w:r w:rsidRPr="00BA69E9">
        <w:rPr>
          <w:rFonts w:ascii="Times New Roman" w:eastAsia="Arial Unicode MS" w:hAnsi="Times New Roman" w:cs="Times New Roman"/>
          <w:b/>
          <w:highlight w:val="yellow"/>
        </w:rPr>
        <w:t>2020-</w:t>
      </w:r>
      <w:r w:rsidR="006039B5">
        <w:rPr>
          <w:rFonts w:ascii="Times New Roman" w:eastAsia="Arial Unicode MS" w:hAnsi="Times New Roman" w:cs="Times New Roman"/>
          <w:b/>
          <w:highlight w:val="yellow"/>
        </w:rPr>
        <w:t xml:space="preserve">160 - </w:t>
      </w:r>
      <w:r w:rsidR="006039B5" w:rsidRPr="006039B5">
        <w:rPr>
          <w:rFonts w:ascii="Times New Roman" w:eastAsia="Arial Unicode MS" w:hAnsi="Times New Roman" w:cs="Times New Roman"/>
          <w:b/>
          <w:highlight w:val="yellow"/>
        </w:rPr>
        <w:t>164</w:t>
      </w:r>
    </w:p>
    <w:p w14:paraId="5AB9436D" w14:textId="77777777" w:rsidR="00AE0D99" w:rsidRDefault="00AE0D99" w:rsidP="00AE0D99">
      <w:pPr>
        <w:spacing w:line="240" w:lineRule="auto"/>
        <w:ind w:left="270" w:hanging="450"/>
        <w:contextualSpacing/>
        <w:jc w:val="both"/>
        <w:rPr>
          <w:rFonts w:ascii="Times New Roman" w:hAnsi="Times New Roman" w:cs="Times New Roman"/>
        </w:rPr>
      </w:pPr>
      <w:r>
        <w:rPr>
          <w:rFonts w:ascii="Times New Roman" w:hAnsi="Times New Roman" w:cs="Times New Roman"/>
        </w:rPr>
        <w:t xml:space="preserve">     </w:t>
      </w:r>
    </w:p>
    <w:p w14:paraId="105C8F22" w14:textId="77777777" w:rsidR="00AE0D99" w:rsidRPr="002A2ED7" w:rsidRDefault="00AE0D99" w:rsidP="007974AC">
      <w:pPr>
        <w:spacing w:line="240" w:lineRule="auto"/>
        <w:ind w:left="270" w:hanging="450"/>
        <w:contextualSpacing/>
        <w:jc w:val="both"/>
        <w:rPr>
          <w:rFonts w:ascii="Times New Roman" w:hAnsi="Times New Roman" w:cs="Times New Roman"/>
        </w:rPr>
      </w:pPr>
      <w:r w:rsidRPr="00137546">
        <w:rPr>
          <w:rFonts w:ascii="Times New Roman" w:hAnsi="Times New Roman" w:cs="Times New Roman"/>
          <w:color w:val="FF0000"/>
        </w:rPr>
        <w:t xml:space="preserve">   </w:t>
      </w:r>
      <w:r w:rsidR="00C20B59" w:rsidRPr="002A2ED7">
        <w:rPr>
          <w:rFonts w:ascii="Times New Roman" w:hAnsi="Times New Roman" w:cs="Times New Roman"/>
        </w:rPr>
        <w:t>M</w:t>
      </w:r>
      <w:r w:rsidR="00F574F1" w:rsidRPr="002A2ED7">
        <w:rPr>
          <w:rFonts w:ascii="Times New Roman" w:hAnsi="Times New Roman" w:cs="Times New Roman"/>
        </w:rPr>
        <w:t>oved by C</w:t>
      </w:r>
      <w:r w:rsidR="00C20B59" w:rsidRPr="002A2ED7">
        <w:rPr>
          <w:rFonts w:ascii="Times New Roman" w:hAnsi="Times New Roman" w:cs="Times New Roman"/>
        </w:rPr>
        <w:t>ouncilman Gillingham, seconded by Councilman Nelson and approved by unanimous roll call vote.</w:t>
      </w:r>
    </w:p>
    <w:p w14:paraId="49EBB95B" w14:textId="77777777" w:rsidR="00C20B59" w:rsidRPr="00137546" w:rsidRDefault="00C20B59" w:rsidP="007974AC">
      <w:pPr>
        <w:spacing w:line="240" w:lineRule="auto"/>
        <w:ind w:left="270" w:hanging="450"/>
        <w:contextualSpacing/>
        <w:jc w:val="both"/>
        <w:rPr>
          <w:rFonts w:ascii="Times New Roman" w:hAnsi="Times New Roman"/>
          <w:b/>
          <w:color w:val="FF0000"/>
          <w:u w:val="single"/>
        </w:rPr>
      </w:pPr>
    </w:p>
    <w:p w14:paraId="7332C620" w14:textId="77777777" w:rsidR="00014E2F" w:rsidRPr="00014E2F" w:rsidRDefault="00014E2F" w:rsidP="00014E2F">
      <w:pPr>
        <w:tabs>
          <w:tab w:val="left" w:pos="0"/>
        </w:tabs>
        <w:spacing w:line="240" w:lineRule="auto"/>
        <w:ind w:left="90" w:hanging="270"/>
        <w:contextualSpacing/>
        <w:jc w:val="both"/>
        <w:rPr>
          <w:rFonts w:ascii="Times New Roman" w:hAnsi="Times New Roman"/>
        </w:rPr>
      </w:pPr>
      <w:r>
        <w:rPr>
          <w:rFonts w:ascii="Times New Roman" w:hAnsi="Times New Roman"/>
          <w:color w:val="FF0000"/>
        </w:rPr>
        <w:t xml:space="preserve"> </w:t>
      </w:r>
      <w:r>
        <w:rPr>
          <w:rFonts w:ascii="Times New Roman" w:hAnsi="Times New Roman"/>
          <w:color w:val="FF0000"/>
        </w:rPr>
        <w:tab/>
      </w:r>
      <w:r w:rsidR="00F574F1" w:rsidRPr="00014E2F">
        <w:rPr>
          <w:rFonts w:ascii="Times New Roman" w:hAnsi="Times New Roman"/>
        </w:rPr>
        <w:t>Councilman Amarante</w:t>
      </w:r>
      <w:r w:rsidR="00EE082A" w:rsidRPr="00014E2F">
        <w:rPr>
          <w:rFonts w:ascii="Times New Roman" w:hAnsi="Times New Roman"/>
        </w:rPr>
        <w:t xml:space="preserve">  reached out to Joe Cele</w:t>
      </w:r>
      <w:r w:rsidR="00137546" w:rsidRPr="00014E2F">
        <w:rPr>
          <w:rFonts w:ascii="Times New Roman" w:hAnsi="Times New Roman"/>
        </w:rPr>
        <w:t>ntano</w:t>
      </w:r>
    </w:p>
    <w:p w14:paraId="7DE7B34E" w14:textId="77777777" w:rsidR="00F574F1" w:rsidRPr="00014E2F" w:rsidRDefault="00137546" w:rsidP="00014E2F">
      <w:pPr>
        <w:tabs>
          <w:tab w:val="left" w:pos="0"/>
        </w:tabs>
        <w:spacing w:line="240" w:lineRule="auto"/>
        <w:ind w:left="90" w:hanging="270"/>
        <w:contextualSpacing/>
        <w:jc w:val="both"/>
        <w:rPr>
          <w:rFonts w:ascii="Times New Roman" w:hAnsi="Times New Roman"/>
        </w:rPr>
      </w:pPr>
      <w:r w:rsidRPr="00014E2F">
        <w:rPr>
          <w:rFonts w:ascii="Times New Roman" w:hAnsi="Times New Roman"/>
        </w:rPr>
        <w:t xml:space="preserve">  </w:t>
      </w:r>
    </w:p>
    <w:p w14:paraId="3CD6B6F0" w14:textId="77777777" w:rsidR="00F574F1" w:rsidRPr="00014E2F" w:rsidRDefault="00725422" w:rsidP="00431234">
      <w:pPr>
        <w:pStyle w:val="ListParagraph"/>
        <w:numPr>
          <w:ilvl w:val="0"/>
          <w:numId w:val="20"/>
        </w:numPr>
        <w:spacing w:line="240" w:lineRule="auto"/>
        <w:jc w:val="both"/>
        <w:rPr>
          <w:rFonts w:ascii="Times New Roman" w:hAnsi="Times New Roman"/>
        </w:rPr>
      </w:pPr>
      <w:r w:rsidRPr="00014E2F">
        <w:rPr>
          <w:rFonts w:ascii="Times New Roman" w:hAnsi="Times New Roman"/>
        </w:rPr>
        <w:t>y</w:t>
      </w:r>
      <w:r w:rsidR="00F574F1" w:rsidRPr="00014E2F">
        <w:rPr>
          <w:rFonts w:ascii="Times New Roman" w:hAnsi="Times New Roman"/>
        </w:rPr>
        <w:t xml:space="preserve">acht club is </w:t>
      </w:r>
      <w:proofErr w:type="spellStart"/>
      <w:r w:rsidR="00F574F1" w:rsidRPr="00014E2F">
        <w:rPr>
          <w:rFonts w:ascii="Times New Roman" w:hAnsi="Times New Roman"/>
        </w:rPr>
        <w:t>committeed</w:t>
      </w:r>
      <w:proofErr w:type="spellEnd"/>
      <w:r w:rsidR="00F574F1" w:rsidRPr="00014E2F">
        <w:rPr>
          <w:rFonts w:ascii="Times New Roman" w:hAnsi="Times New Roman"/>
        </w:rPr>
        <w:t xml:space="preserve"> to doing a </w:t>
      </w:r>
      <w:proofErr w:type="gramStart"/>
      <w:r w:rsidR="00F574F1" w:rsidRPr="00014E2F">
        <w:rPr>
          <w:rFonts w:ascii="Times New Roman" w:hAnsi="Times New Roman"/>
        </w:rPr>
        <w:t>fund raising</w:t>
      </w:r>
      <w:proofErr w:type="gramEnd"/>
      <w:r w:rsidR="00F574F1" w:rsidRPr="00014E2F">
        <w:rPr>
          <w:rFonts w:ascii="Times New Roman" w:hAnsi="Times New Roman"/>
        </w:rPr>
        <w:t xml:space="preserve"> event at lea</w:t>
      </w:r>
      <w:r w:rsidRPr="00014E2F">
        <w:rPr>
          <w:rFonts w:ascii="Times New Roman" w:hAnsi="Times New Roman"/>
        </w:rPr>
        <w:t>s</w:t>
      </w:r>
      <w:r w:rsidR="00F574F1" w:rsidRPr="00014E2F">
        <w:rPr>
          <w:rFonts w:ascii="Times New Roman" w:hAnsi="Times New Roman"/>
        </w:rPr>
        <w:t>t for the next 2-3 years.</w:t>
      </w:r>
    </w:p>
    <w:p w14:paraId="1434FBEB" w14:textId="77777777" w:rsidR="00F574F1" w:rsidRPr="00014E2F" w:rsidRDefault="00F574F1" w:rsidP="00431234">
      <w:pPr>
        <w:pStyle w:val="ListParagraph"/>
        <w:numPr>
          <w:ilvl w:val="0"/>
          <w:numId w:val="20"/>
        </w:numPr>
        <w:spacing w:line="240" w:lineRule="auto"/>
        <w:jc w:val="both"/>
        <w:rPr>
          <w:rFonts w:ascii="Times New Roman" w:hAnsi="Times New Roman"/>
        </w:rPr>
      </w:pPr>
      <w:r w:rsidRPr="00014E2F">
        <w:rPr>
          <w:rFonts w:ascii="Times New Roman" w:hAnsi="Times New Roman"/>
        </w:rPr>
        <w:t>reimbursements policy for expenses that we might incur</w:t>
      </w:r>
    </w:p>
    <w:p w14:paraId="4FB11AF8" w14:textId="77777777" w:rsidR="00F574F1" w:rsidRPr="00014E2F" w:rsidRDefault="00014E2F" w:rsidP="00431234">
      <w:pPr>
        <w:pStyle w:val="ListParagraph"/>
        <w:numPr>
          <w:ilvl w:val="0"/>
          <w:numId w:val="20"/>
        </w:numPr>
        <w:spacing w:line="240" w:lineRule="auto"/>
        <w:jc w:val="both"/>
        <w:rPr>
          <w:rFonts w:ascii="Times New Roman" w:hAnsi="Times New Roman"/>
        </w:rPr>
      </w:pPr>
      <w:r w:rsidRPr="00014E2F">
        <w:rPr>
          <w:rFonts w:ascii="Times New Roman" w:hAnsi="Times New Roman"/>
        </w:rPr>
        <w:t>T</w:t>
      </w:r>
      <w:r w:rsidR="00F574F1" w:rsidRPr="00014E2F">
        <w:rPr>
          <w:rFonts w:ascii="Times New Roman" w:hAnsi="Times New Roman"/>
        </w:rPr>
        <w:t xml:space="preserve">he yacht club </w:t>
      </w:r>
      <w:r w:rsidRPr="00014E2F">
        <w:rPr>
          <w:rFonts w:ascii="Times New Roman" w:hAnsi="Times New Roman"/>
        </w:rPr>
        <w:t xml:space="preserve">will </w:t>
      </w:r>
      <w:r w:rsidR="00F574F1" w:rsidRPr="00014E2F">
        <w:rPr>
          <w:rFonts w:ascii="Times New Roman" w:hAnsi="Times New Roman"/>
        </w:rPr>
        <w:t>provide a slip and winter storage at no cost</w:t>
      </w:r>
      <w:r w:rsidR="00725422" w:rsidRPr="00014E2F">
        <w:rPr>
          <w:rFonts w:ascii="Times New Roman" w:hAnsi="Times New Roman"/>
        </w:rPr>
        <w:t xml:space="preserve"> to the town for the police boat</w:t>
      </w:r>
    </w:p>
    <w:p w14:paraId="58648990" w14:textId="77777777" w:rsidR="00725422" w:rsidRPr="00014E2F" w:rsidRDefault="00725422" w:rsidP="00431234">
      <w:pPr>
        <w:pStyle w:val="ListParagraph"/>
        <w:numPr>
          <w:ilvl w:val="0"/>
          <w:numId w:val="20"/>
        </w:numPr>
        <w:spacing w:line="240" w:lineRule="auto"/>
        <w:jc w:val="both"/>
        <w:rPr>
          <w:rFonts w:ascii="Times New Roman" w:hAnsi="Times New Roman"/>
        </w:rPr>
      </w:pPr>
      <w:r w:rsidRPr="00014E2F">
        <w:rPr>
          <w:rFonts w:ascii="Times New Roman" w:hAnsi="Times New Roman"/>
        </w:rPr>
        <w:t xml:space="preserve">general </w:t>
      </w:r>
      <w:proofErr w:type="spellStart"/>
      <w:r w:rsidRPr="00014E2F">
        <w:rPr>
          <w:rFonts w:ascii="Times New Roman" w:hAnsi="Times New Roman"/>
        </w:rPr>
        <w:t>concensus</w:t>
      </w:r>
      <w:proofErr w:type="spellEnd"/>
      <w:r w:rsidRPr="00014E2F">
        <w:rPr>
          <w:rFonts w:ascii="Times New Roman" w:hAnsi="Times New Roman"/>
        </w:rPr>
        <w:t xml:space="preserve"> of the yacht club is to have the police boat kept at the yacht club</w:t>
      </w:r>
    </w:p>
    <w:p w14:paraId="23FE419D" w14:textId="77777777" w:rsidR="00725422" w:rsidRPr="00014E2F" w:rsidRDefault="00725422" w:rsidP="00431234">
      <w:pPr>
        <w:pStyle w:val="ListParagraph"/>
        <w:numPr>
          <w:ilvl w:val="0"/>
          <w:numId w:val="20"/>
        </w:numPr>
        <w:spacing w:line="240" w:lineRule="auto"/>
        <w:jc w:val="both"/>
        <w:rPr>
          <w:rFonts w:ascii="Times New Roman" w:hAnsi="Times New Roman"/>
        </w:rPr>
      </w:pPr>
      <w:r w:rsidRPr="00014E2F">
        <w:rPr>
          <w:rFonts w:ascii="Times New Roman" w:hAnsi="Times New Roman"/>
        </w:rPr>
        <w:t>Saving money in dockage and storage</w:t>
      </w:r>
    </w:p>
    <w:p w14:paraId="6C27F7E1" w14:textId="77777777" w:rsidR="00014E2F" w:rsidRDefault="00014E2F" w:rsidP="00014E2F">
      <w:pPr>
        <w:spacing w:line="240" w:lineRule="auto"/>
        <w:ind w:firstLine="90"/>
        <w:contextualSpacing/>
        <w:jc w:val="both"/>
        <w:rPr>
          <w:rFonts w:ascii="Times New Roman" w:hAnsi="Times New Roman"/>
        </w:rPr>
      </w:pPr>
    </w:p>
    <w:p w14:paraId="545D5664" w14:textId="77777777" w:rsidR="00014E2F" w:rsidRDefault="00014E2F" w:rsidP="00014E2F">
      <w:pPr>
        <w:spacing w:line="240" w:lineRule="auto"/>
        <w:ind w:firstLine="90"/>
        <w:contextualSpacing/>
        <w:jc w:val="both"/>
        <w:rPr>
          <w:rFonts w:ascii="Times New Roman" w:hAnsi="Times New Roman"/>
        </w:rPr>
      </w:pPr>
    </w:p>
    <w:p w14:paraId="1BC82AA6" w14:textId="77777777" w:rsidR="00014E2F" w:rsidRDefault="00014E2F" w:rsidP="00014E2F">
      <w:pPr>
        <w:spacing w:line="240" w:lineRule="auto"/>
        <w:ind w:firstLine="90"/>
        <w:contextualSpacing/>
        <w:jc w:val="both"/>
        <w:rPr>
          <w:rFonts w:ascii="Times New Roman" w:hAnsi="Times New Roman"/>
        </w:rPr>
      </w:pPr>
    </w:p>
    <w:p w14:paraId="6918E07E" w14:textId="77777777" w:rsidR="00014E2F" w:rsidRDefault="00014E2F" w:rsidP="00014E2F">
      <w:pPr>
        <w:spacing w:line="240" w:lineRule="auto"/>
        <w:ind w:firstLine="90"/>
        <w:contextualSpacing/>
        <w:jc w:val="both"/>
        <w:rPr>
          <w:rFonts w:ascii="Times New Roman" w:hAnsi="Times New Roman"/>
        </w:rPr>
      </w:pPr>
    </w:p>
    <w:p w14:paraId="7A6938D5" w14:textId="77777777" w:rsidR="00014E2F" w:rsidRPr="00137546" w:rsidRDefault="00014E2F" w:rsidP="00014E2F">
      <w:pPr>
        <w:spacing w:line="240" w:lineRule="auto"/>
        <w:ind w:firstLine="90"/>
        <w:contextualSpacing/>
        <w:jc w:val="both"/>
        <w:rPr>
          <w:rFonts w:ascii="Times New Roman" w:hAnsi="Times New Roman"/>
          <w:color w:val="FF0000"/>
        </w:rPr>
      </w:pPr>
    </w:p>
    <w:p w14:paraId="31B63545" w14:textId="77777777" w:rsidR="00EA10E2" w:rsidRPr="00014E2F" w:rsidRDefault="00725422" w:rsidP="00EA10E2">
      <w:pPr>
        <w:spacing w:line="240" w:lineRule="auto"/>
        <w:contextualSpacing/>
        <w:jc w:val="both"/>
        <w:rPr>
          <w:rFonts w:ascii="Times New Roman" w:hAnsi="Times New Roman"/>
        </w:rPr>
      </w:pPr>
      <w:r w:rsidRPr="00014E2F">
        <w:rPr>
          <w:rFonts w:ascii="Times New Roman" w:hAnsi="Times New Roman"/>
        </w:rPr>
        <w:t>Borough Attorney Cipriani</w:t>
      </w:r>
      <w:r w:rsidR="00F53D97" w:rsidRPr="00014E2F">
        <w:rPr>
          <w:rFonts w:ascii="Times New Roman" w:hAnsi="Times New Roman"/>
        </w:rPr>
        <w:t xml:space="preserve">  </w:t>
      </w:r>
      <w:r w:rsidR="00014E2F" w:rsidRPr="00014E2F">
        <w:rPr>
          <w:rFonts w:ascii="Times New Roman" w:hAnsi="Times New Roman"/>
        </w:rPr>
        <w:t>advised t</w:t>
      </w:r>
      <w:r w:rsidR="00F53D97" w:rsidRPr="00014E2F">
        <w:rPr>
          <w:rFonts w:ascii="Times New Roman" w:hAnsi="Times New Roman"/>
        </w:rPr>
        <w:t>here</w:t>
      </w:r>
      <w:r w:rsidR="00137546" w:rsidRPr="00014E2F">
        <w:rPr>
          <w:rFonts w:ascii="Times New Roman" w:hAnsi="Times New Roman"/>
        </w:rPr>
        <w:t xml:space="preserve"> should be a written agreement</w:t>
      </w:r>
      <w:r w:rsidR="00014E2F" w:rsidRPr="00014E2F">
        <w:rPr>
          <w:rFonts w:ascii="Times New Roman" w:hAnsi="Times New Roman"/>
        </w:rPr>
        <w:t xml:space="preserve"> between the Yacht Club and the </w:t>
      </w:r>
      <w:r w:rsidR="00014E2F" w:rsidRPr="00014E2F">
        <w:rPr>
          <w:rFonts w:ascii="Times New Roman" w:hAnsi="Times New Roman"/>
        </w:rPr>
        <w:lastRenderedPageBreak/>
        <w:t>borough. This will m</w:t>
      </w:r>
      <w:r w:rsidR="00F53D97" w:rsidRPr="00014E2F">
        <w:rPr>
          <w:rFonts w:ascii="Times New Roman" w:hAnsi="Times New Roman"/>
        </w:rPr>
        <w:t xml:space="preserve">emorialize the </w:t>
      </w:r>
      <w:r w:rsidR="00014E2F" w:rsidRPr="00014E2F">
        <w:rPr>
          <w:rFonts w:ascii="Times New Roman" w:hAnsi="Times New Roman"/>
        </w:rPr>
        <w:t xml:space="preserve">boat </w:t>
      </w:r>
      <w:r w:rsidR="00F53D97" w:rsidRPr="00014E2F">
        <w:rPr>
          <w:rFonts w:ascii="Times New Roman" w:hAnsi="Times New Roman"/>
        </w:rPr>
        <w:t>slip</w:t>
      </w:r>
      <w:r w:rsidR="00014E2F" w:rsidRPr="00014E2F">
        <w:rPr>
          <w:rFonts w:ascii="Times New Roman" w:hAnsi="Times New Roman"/>
        </w:rPr>
        <w:t xml:space="preserve">, </w:t>
      </w:r>
      <w:r w:rsidR="00EA10E2" w:rsidRPr="00014E2F">
        <w:rPr>
          <w:rFonts w:ascii="Times New Roman" w:hAnsi="Times New Roman"/>
        </w:rPr>
        <w:t xml:space="preserve">protection </w:t>
      </w:r>
      <w:r w:rsidR="00014E2F" w:rsidRPr="00014E2F">
        <w:rPr>
          <w:rFonts w:ascii="Times New Roman" w:hAnsi="Times New Roman"/>
        </w:rPr>
        <w:t xml:space="preserve">and the </w:t>
      </w:r>
      <w:r w:rsidR="00EA10E2" w:rsidRPr="00014E2F">
        <w:rPr>
          <w:rFonts w:ascii="Times New Roman" w:hAnsi="Times New Roman"/>
        </w:rPr>
        <w:t>yacht club</w:t>
      </w:r>
      <w:r w:rsidR="00014E2F" w:rsidRPr="00014E2F">
        <w:rPr>
          <w:rFonts w:ascii="Times New Roman" w:hAnsi="Times New Roman"/>
        </w:rPr>
        <w:t xml:space="preserve">s </w:t>
      </w:r>
      <w:r w:rsidR="00EA10E2" w:rsidRPr="00014E2F">
        <w:rPr>
          <w:rFonts w:ascii="Times New Roman" w:hAnsi="Times New Roman"/>
        </w:rPr>
        <w:t>generous contributions</w:t>
      </w:r>
      <w:r w:rsidR="00014E2F" w:rsidRPr="00014E2F">
        <w:rPr>
          <w:rFonts w:ascii="Times New Roman" w:hAnsi="Times New Roman"/>
        </w:rPr>
        <w:t>.</w:t>
      </w:r>
    </w:p>
    <w:p w14:paraId="36267581" w14:textId="77777777" w:rsidR="00725422" w:rsidRPr="00014E2F" w:rsidRDefault="00EE082A" w:rsidP="00EA10E2">
      <w:pPr>
        <w:spacing w:line="240" w:lineRule="auto"/>
        <w:contextualSpacing/>
        <w:jc w:val="both"/>
        <w:rPr>
          <w:rFonts w:ascii="Times New Roman" w:hAnsi="Times New Roman"/>
        </w:rPr>
      </w:pPr>
      <w:r w:rsidRPr="00014E2F">
        <w:rPr>
          <w:rFonts w:ascii="Times New Roman" w:hAnsi="Times New Roman"/>
        </w:rPr>
        <w:t>Councilman Amaran</w:t>
      </w:r>
      <w:r w:rsidR="00EA10E2" w:rsidRPr="00014E2F">
        <w:rPr>
          <w:rFonts w:ascii="Times New Roman" w:hAnsi="Times New Roman"/>
        </w:rPr>
        <w:t xml:space="preserve">te </w:t>
      </w:r>
      <w:r w:rsidR="00014E2F" w:rsidRPr="00014E2F">
        <w:rPr>
          <w:rFonts w:ascii="Times New Roman" w:hAnsi="Times New Roman"/>
        </w:rPr>
        <w:t xml:space="preserve">will </w:t>
      </w:r>
      <w:r w:rsidR="00EA10E2" w:rsidRPr="00014E2F">
        <w:rPr>
          <w:rFonts w:ascii="Times New Roman" w:hAnsi="Times New Roman"/>
        </w:rPr>
        <w:t>work on that.</w:t>
      </w:r>
    </w:p>
    <w:p w14:paraId="7C769CBE" w14:textId="77777777" w:rsidR="00F574F1" w:rsidRPr="00014E2F" w:rsidRDefault="00F574F1" w:rsidP="007974AC">
      <w:pPr>
        <w:spacing w:line="240" w:lineRule="auto"/>
        <w:ind w:left="270" w:hanging="450"/>
        <w:contextualSpacing/>
        <w:jc w:val="both"/>
        <w:rPr>
          <w:rFonts w:ascii="Times New Roman" w:hAnsi="Times New Roman"/>
        </w:rPr>
      </w:pPr>
    </w:p>
    <w:p w14:paraId="6D681EC8" w14:textId="77777777" w:rsidR="00F373BE" w:rsidRDefault="00F373BE" w:rsidP="004A69BC">
      <w:pPr>
        <w:spacing w:line="240" w:lineRule="auto"/>
        <w:contextualSpacing/>
        <w:rPr>
          <w:rFonts w:ascii="Times New Roman" w:hAnsi="Times New Roman"/>
          <w:b/>
        </w:rPr>
      </w:pPr>
    </w:p>
    <w:p w14:paraId="4E71BEF0" w14:textId="77777777" w:rsidR="004A69BC" w:rsidRDefault="00AE0D99" w:rsidP="004A69BC">
      <w:pPr>
        <w:spacing w:line="240" w:lineRule="auto"/>
        <w:contextualSpacing/>
        <w:rPr>
          <w:rFonts w:ascii="Times" w:hAnsi="Times" w:cs="Times New Roman"/>
        </w:rPr>
      </w:pPr>
      <w:r w:rsidRPr="00AE0D99">
        <w:rPr>
          <w:rFonts w:ascii="Times New Roman" w:hAnsi="Times New Roman"/>
          <w:b/>
        </w:rPr>
        <w:t xml:space="preserve"> </w:t>
      </w:r>
      <w:r w:rsidR="004A69BC" w:rsidRPr="00425ADD">
        <w:rPr>
          <w:rFonts w:ascii="Times" w:hAnsi="Times" w:cs="Times New Roman"/>
          <w:b/>
        </w:rPr>
        <w:t xml:space="preserve">PUBLIC HEARING- </w:t>
      </w:r>
      <w:r w:rsidR="00F574F1">
        <w:rPr>
          <w:rFonts w:ascii="Times" w:hAnsi="Times" w:cs="Times New Roman"/>
        </w:rPr>
        <w:t>Mayor White</w:t>
      </w:r>
      <w:r w:rsidR="004A69BC" w:rsidRPr="00425ADD">
        <w:rPr>
          <w:rFonts w:ascii="Times" w:hAnsi="Times" w:cs="Times New Roman"/>
        </w:rPr>
        <w:t xml:space="preserve"> open</w:t>
      </w:r>
      <w:r w:rsidR="00F574F1">
        <w:rPr>
          <w:rFonts w:ascii="Times" w:hAnsi="Times" w:cs="Times New Roman"/>
        </w:rPr>
        <w:t>ed</w:t>
      </w:r>
      <w:r w:rsidR="004A69BC" w:rsidRPr="00425ADD">
        <w:rPr>
          <w:rFonts w:ascii="Times" w:hAnsi="Times" w:cs="Times New Roman"/>
        </w:rPr>
        <w:t xml:space="preserve"> the floor for comments on Ordinance No.</w:t>
      </w:r>
      <w:r w:rsidR="004A69BC">
        <w:rPr>
          <w:rFonts w:ascii="Times" w:hAnsi="Times" w:cs="Times New Roman"/>
        </w:rPr>
        <w:t xml:space="preserve"> 711</w:t>
      </w:r>
    </w:p>
    <w:p w14:paraId="7CB6E6C2" w14:textId="77777777" w:rsidR="00F574F1" w:rsidRDefault="00F574F1" w:rsidP="004A69BC">
      <w:pPr>
        <w:spacing w:line="240" w:lineRule="auto"/>
        <w:contextualSpacing/>
        <w:rPr>
          <w:rFonts w:ascii="Times" w:hAnsi="Times" w:cs="Times New Roman"/>
        </w:rPr>
      </w:pPr>
    </w:p>
    <w:p w14:paraId="0FBF9E0F" w14:textId="77777777" w:rsidR="002A2ED7" w:rsidRPr="00BE592C" w:rsidRDefault="00F574F1" w:rsidP="004A69BC">
      <w:pPr>
        <w:spacing w:line="240" w:lineRule="auto"/>
        <w:contextualSpacing/>
        <w:rPr>
          <w:rFonts w:ascii="Times" w:hAnsi="Times" w:cs="Times New Roman"/>
        </w:rPr>
      </w:pPr>
      <w:r w:rsidRPr="00BE592C">
        <w:rPr>
          <w:rFonts w:ascii="Times" w:hAnsi="Times" w:cs="Times New Roman"/>
        </w:rPr>
        <w:t>C</w:t>
      </w:r>
      <w:r w:rsidR="002A2ED7" w:rsidRPr="00BE592C">
        <w:rPr>
          <w:rFonts w:ascii="Times" w:hAnsi="Times" w:cs="Times New Roman"/>
        </w:rPr>
        <w:t xml:space="preserve">ouncilwoman O’Mealia </w:t>
      </w:r>
      <w:r w:rsidR="00BE592C" w:rsidRPr="00BE592C">
        <w:rPr>
          <w:rFonts w:ascii="Times" w:hAnsi="Times" w:cs="Times New Roman"/>
        </w:rPr>
        <w:t xml:space="preserve">wanted to know </w:t>
      </w:r>
      <w:proofErr w:type="spellStart"/>
      <w:r w:rsidR="00BE592C" w:rsidRPr="00BE592C">
        <w:rPr>
          <w:rFonts w:ascii="Times" w:hAnsi="Times" w:cs="Times New Roman"/>
        </w:rPr>
        <w:t>id</w:t>
      </w:r>
      <w:proofErr w:type="spellEnd"/>
      <w:r w:rsidR="00BE592C" w:rsidRPr="00BE592C">
        <w:rPr>
          <w:rFonts w:ascii="Times" w:hAnsi="Times" w:cs="Times New Roman"/>
        </w:rPr>
        <w:t xml:space="preserve"> the </w:t>
      </w:r>
      <w:proofErr w:type="spellStart"/>
      <w:r w:rsidR="00BE592C" w:rsidRPr="00BE592C">
        <w:rPr>
          <w:rFonts w:ascii="Times" w:hAnsi="Times" w:cs="Times New Roman"/>
        </w:rPr>
        <w:t>ordincace</w:t>
      </w:r>
      <w:proofErr w:type="spellEnd"/>
      <w:r w:rsidR="00BE592C" w:rsidRPr="00BE592C">
        <w:rPr>
          <w:rFonts w:ascii="Times" w:hAnsi="Times" w:cs="Times New Roman"/>
        </w:rPr>
        <w:t xml:space="preserve"> was at the </w:t>
      </w:r>
      <w:r w:rsidR="002A2ED7" w:rsidRPr="00BE592C">
        <w:rPr>
          <w:rFonts w:ascii="Times" w:hAnsi="Times" w:cs="Times New Roman"/>
        </w:rPr>
        <w:t xml:space="preserve">suggestion </w:t>
      </w:r>
      <w:r w:rsidR="00BE592C" w:rsidRPr="00BE592C">
        <w:rPr>
          <w:rFonts w:ascii="Times" w:hAnsi="Times" w:cs="Times New Roman"/>
        </w:rPr>
        <w:t xml:space="preserve">of </w:t>
      </w:r>
      <w:r w:rsidR="002A2ED7" w:rsidRPr="00BE592C">
        <w:rPr>
          <w:rFonts w:ascii="Times" w:hAnsi="Times" w:cs="Times New Roman"/>
        </w:rPr>
        <w:t xml:space="preserve">the Rogers Group </w:t>
      </w:r>
      <w:r w:rsidR="00BE592C" w:rsidRPr="00BE592C">
        <w:rPr>
          <w:rFonts w:ascii="Times" w:hAnsi="Times" w:cs="Times New Roman"/>
        </w:rPr>
        <w:t xml:space="preserve">for </w:t>
      </w:r>
      <w:r w:rsidR="002A2ED7" w:rsidRPr="00BE592C">
        <w:rPr>
          <w:rFonts w:ascii="Times" w:hAnsi="Times" w:cs="Times New Roman"/>
        </w:rPr>
        <w:t>accreditation</w:t>
      </w:r>
      <w:r w:rsidR="00BE592C" w:rsidRPr="00BE592C">
        <w:rPr>
          <w:rFonts w:ascii="Times" w:hAnsi="Times" w:cs="Times New Roman"/>
        </w:rPr>
        <w:t xml:space="preserve"> to which Mayor White replied yes </w:t>
      </w:r>
      <w:r w:rsidR="002A2ED7" w:rsidRPr="00BE592C">
        <w:rPr>
          <w:rFonts w:ascii="Times" w:hAnsi="Times" w:cs="Times New Roman"/>
        </w:rPr>
        <w:t>it is.</w:t>
      </w:r>
    </w:p>
    <w:p w14:paraId="451F6969" w14:textId="77777777" w:rsidR="002A2ED7" w:rsidRPr="00BE592C" w:rsidRDefault="002A2ED7" w:rsidP="004A69BC">
      <w:pPr>
        <w:spacing w:line="240" w:lineRule="auto"/>
        <w:contextualSpacing/>
        <w:rPr>
          <w:rFonts w:ascii="Times" w:hAnsi="Times" w:cs="Times New Roman"/>
        </w:rPr>
      </w:pPr>
    </w:p>
    <w:p w14:paraId="611BB151" w14:textId="77777777" w:rsidR="004A69BC" w:rsidRDefault="00AE0D99" w:rsidP="00C3301C">
      <w:pPr>
        <w:spacing w:line="240" w:lineRule="auto"/>
        <w:ind w:hanging="450"/>
        <w:contextualSpacing/>
        <w:jc w:val="both"/>
        <w:rPr>
          <w:rFonts w:ascii="Times New Roman" w:hAnsi="Times New Roman"/>
          <w:b/>
          <w:u w:val="single"/>
        </w:rPr>
      </w:pPr>
      <w:r w:rsidRPr="00AE0D99">
        <w:rPr>
          <w:rFonts w:ascii="Times New Roman" w:hAnsi="Times New Roman"/>
          <w:b/>
        </w:rPr>
        <w:t xml:space="preserve">      </w:t>
      </w:r>
    </w:p>
    <w:p w14:paraId="7E6E57E6" w14:textId="77777777" w:rsidR="00AE0D99" w:rsidRDefault="00DD13E5" w:rsidP="004A69BC">
      <w:pPr>
        <w:spacing w:line="240" w:lineRule="auto"/>
        <w:contextualSpacing/>
        <w:jc w:val="both"/>
        <w:rPr>
          <w:rFonts w:ascii="Times New Roman" w:hAnsi="Times New Roman"/>
          <w:b/>
          <w:u w:val="single"/>
        </w:rPr>
      </w:pPr>
      <w:r>
        <w:rPr>
          <w:rFonts w:ascii="Times New Roman" w:hAnsi="Times New Roman"/>
          <w:b/>
          <w:u w:val="single"/>
        </w:rPr>
        <w:t xml:space="preserve">ADOPTION OF </w:t>
      </w:r>
      <w:r w:rsidR="00AE0D99">
        <w:rPr>
          <w:rFonts w:ascii="Times New Roman" w:hAnsi="Times New Roman"/>
          <w:b/>
          <w:u w:val="single"/>
        </w:rPr>
        <w:t>ORDINANCE NO.</w:t>
      </w:r>
      <w:r w:rsidR="00C3192D">
        <w:rPr>
          <w:rFonts w:ascii="Times New Roman" w:hAnsi="Times New Roman"/>
          <w:b/>
          <w:u w:val="single"/>
        </w:rPr>
        <w:t xml:space="preserve"> 711 </w:t>
      </w:r>
    </w:p>
    <w:p w14:paraId="6A2F0CD6" w14:textId="77777777" w:rsidR="00AE0D99" w:rsidRDefault="00AE0D99" w:rsidP="00782B1C">
      <w:pPr>
        <w:spacing w:line="240" w:lineRule="auto"/>
        <w:ind w:hanging="450"/>
        <w:contextualSpacing/>
        <w:jc w:val="both"/>
        <w:rPr>
          <w:rFonts w:ascii="Times New Roman" w:hAnsi="Times New Roman"/>
          <w:b/>
          <w:u w:val="single"/>
        </w:rPr>
      </w:pPr>
    </w:p>
    <w:p w14:paraId="2A0C585E" w14:textId="77777777" w:rsidR="00FC21A9" w:rsidRPr="00FC21A9" w:rsidRDefault="00FC21A9" w:rsidP="00FC21A9">
      <w:pPr>
        <w:tabs>
          <w:tab w:val="left" w:pos="7560"/>
        </w:tabs>
        <w:spacing w:line="240" w:lineRule="auto"/>
        <w:ind w:right="1440"/>
        <w:contextualSpacing/>
        <w:jc w:val="both"/>
        <w:rPr>
          <w:rFonts w:ascii="Times New Roman" w:hAnsi="Times New Roman"/>
          <w:b/>
          <w:bCs/>
          <w:spacing w:val="-6"/>
        </w:rPr>
      </w:pPr>
      <w:r w:rsidRPr="00FC21A9">
        <w:rPr>
          <w:rFonts w:ascii="Times New Roman" w:hAnsi="Times New Roman"/>
          <w:b/>
          <w:spacing w:val="-6"/>
        </w:rPr>
        <w:t xml:space="preserve">AN ORDINANCE OF THE BOROUGH OF MANTOLOKING, COUNTY OF OCEAN, STATE OF NEW JERSEY, AMENDING </w:t>
      </w:r>
      <w:r w:rsidRPr="00FC21A9">
        <w:rPr>
          <w:rFonts w:ascii="Times New Roman" w:hAnsi="Times New Roman"/>
          <w:b/>
          <w:bCs/>
          <w:spacing w:val="-6"/>
        </w:rPr>
        <w:t xml:space="preserve">THE BOROUGH CODE OF THE BOROUGH OF MANTOLOKING, SO AS TO AMEND CHAPTER 2, ARTICLE IV ENTITLED “DEPARTMENTS ESTABLISHED” </w:t>
      </w:r>
    </w:p>
    <w:p w14:paraId="36A6D3D5" w14:textId="77777777" w:rsidR="00FC21A9" w:rsidRPr="00FC21A9" w:rsidRDefault="00FC21A9" w:rsidP="00FC21A9">
      <w:pPr>
        <w:tabs>
          <w:tab w:val="left" w:pos="7560"/>
        </w:tabs>
        <w:spacing w:line="240" w:lineRule="auto"/>
        <w:ind w:left="1584" w:right="1440"/>
        <w:contextualSpacing/>
        <w:jc w:val="both"/>
        <w:rPr>
          <w:rFonts w:ascii="Times New Roman" w:hAnsi="Times New Roman"/>
          <w:b/>
        </w:rPr>
      </w:pPr>
    </w:p>
    <w:p w14:paraId="3919695F" w14:textId="77777777" w:rsidR="00FC21A9" w:rsidRPr="00FC21A9" w:rsidRDefault="00FC21A9" w:rsidP="00FC21A9">
      <w:pPr>
        <w:tabs>
          <w:tab w:val="left" w:pos="0"/>
        </w:tabs>
        <w:suppressAutoHyphens/>
        <w:spacing w:line="480" w:lineRule="auto"/>
        <w:ind w:left="144" w:right="144" w:firstLine="1296"/>
        <w:jc w:val="both"/>
        <w:rPr>
          <w:rFonts w:ascii="Times New Roman" w:hAnsi="Times New Roman"/>
          <w:spacing w:val="-6"/>
        </w:rPr>
      </w:pPr>
      <w:r w:rsidRPr="00FC21A9">
        <w:rPr>
          <w:rFonts w:ascii="Times New Roman" w:hAnsi="Times New Roman"/>
          <w:b/>
          <w:spacing w:val="-6"/>
        </w:rPr>
        <w:t>BE IT ORDAINED</w:t>
      </w:r>
      <w:r w:rsidRPr="00FC21A9">
        <w:rPr>
          <w:rFonts w:ascii="Times New Roman" w:hAnsi="Times New Roman"/>
          <w:spacing w:val="-6"/>
        </w:rPr>
        <w:t xml:space="preserve"> by the Mayor and Borough Council of the Borough of Mantoloking, County of Ocean, and State of New Jersey, as follows:</w:t>
      </w:r>
    </w:p>
    <w:p w14:paraId="1EEC36EF" w14:textId="77777777" w:rsidR="00FC21A9" w:rsidRPr="00FC21A9" w:rsidRDefault="00FC21A9" w:rsidP="001E50A8">
      <w:pPr>
        <w:tabs>
          <w:tab w:val="left" w:pos="3060"/>
        </w:tabs>
        <w:spacing w:line="360" w:lineRule="auto"/>
        <w:ind w:left="144" w:right="144" w:firstLine="1296"/>
        <w:jc w:val="both"/>
        <w:rPr>
          <w:rFonts w:ascii="Times New Roman" w:hAnsi="Times New Roman"/>
          <w:spacing w:val="-6"/>
        </w:rPr>
      </w:pPr>
      <w:r w:rsidRPr="00FC21A9">
        <w:rPr>
          <w:rFonts w:ascii="Times New Roman" w:hAnsi="Times New Roman"/>
          <w:b/>
          <w:spacing w:val="-6"/>
        </w:rPr>
        <w:t>SECTION 1.</w:t>
      </w:r>
      <w:r w:rsidRPr="00FC21A9">
        <w:rPr>
          <w:rFonts w:ascii="Times New Roman" w:hAnsi="Times New Roman"/>
          <w:spacing w:val="-6"/>
        </w:rPr>
        <w:tab/>
        <w:t xml:space="preserve">Chapter 2 of the Borough Code of the Borough of Mantoloking, entitled “Administration” is hereby amended so as to amend Article IV entitled “Departments Established” so as to amend Section 2-22.5 entitled “Rules and Regulations” to read entirely as follows:  </w:t>
      </w:r>
    </w:p>
    <w:p w14:paraId="670424FF" w14:textId="77777777" w:rsidR="001E50A8" w:rsidRDefault="00FC21A9" w:rsidP="001E50A8">
      <w:pPr>
        <w:spacing w:line="480" w:lineRule="auto"/>
        <w:rPr>
          <w:rFonts w:ascii="Times New Roman" w:hAnsi="Times New Roman"/>
          <w:b/>
          <w:bCs/>
        </w:rPr>
      </w:pPr>
      <w:r w:rsidRPr="00FC21A9">
        <w:rPr>
          <w:rFonts w:ascii="Times New Roman" w:hAnsi="Times New Roman"/>
          <w:b/>
          <w:bCs/>
        </w:rPr>
        <w:t>§2-22.5 Rules and Regulations.</w:t>
      </w:r>
    </w:p>
    <w:p w14:paraId="250C30FE" w14:textId="77777777" w:rsidR="00FC21A9" w:rsidRPr="00FC21A9" w:rsidRDefault="00FC21A9" w:rsidP="001E50A8">
      <w:pPr>
        <w:spacing w:line="360" w:lineRule="auto"/>
        <w:contextualSpacing/>
        <w:rPr>
          <w:rFonts w:ascii="Times New Roman" w:hAnsi="Times New Roman" w:cs="Arial"/>
          <w:iCs/>
          <w:color w:val="000000"/>
        </w:rPr>
      </w:pPr>
      <w:r w:rsidRPr="00FC21A9">
        <w:rPr>
          <w:rFonts w:ascii="Times New Roman" w:hAnsi="Times New Roman" w:cs="Arial"/>
          <w:iCs/>
          <w:color w:val="000000"/>
        </w:rPr>
        <w:t>The appropriate authority shall, from time to time as may be necessary, adopt and amend the rules and regulations for the government and discipline of the Police Department and employees thereof.  Said rules and regulations may fix and provide for the enforcement of such rules and regulations and the enforcement of penalties for the violation of such rules and regulations.  All employees of the Police Department shall be subject to such rules and regulations and penalties</w:t>
      </w:r>
    </w:p>
    <w:p w14:paraId="5FC03865" w14:textId="77777777" w:rsidR="00FC21A9" w:rsidRPr="00FC21A9" w:rsidRDefault="00FC21A9" w:rsidP="001E50A8">
      <w:pPr>
        <w:tabs>
          <w:tab w:val="left" w:pos="3060"/>
        </w:tabs>
        <w:spacing w:line="360" w:lineRule="auto"/>
        <w:ind w:left="144" w:right="144" w:firstLine="1296"/>
        <w:jc w:val="both"/>
        <w:rPr>
          <w:rFonts w:ascii="Times New Roman" w:hAnsi="Times New Roman"/>
          <w:spacing w:val="-6"/>
        </w:rPr>
      </w:pPr>
      <w:r w:rsidRPr="00FC21A9">
        <w:rPr>
          <w:rFonts w:ascii="Times New Roman" w:hAnsi="Times New Roman"/>
          <w:b/>
          <w:spacing w:val="-6"/>
        </w:rPr>
        <w:t>SECTION 2.</w:t>
      </w:r>
      <w:r w:rsidRPr="00FC21A9">
        <w:rPr>
          <w:rFonts w:ascii="Times New Roman" w:hAnsi="Times New Roman"/>
          <w:spacing w:val="-6"/>
        </w:rPr>
        <w:tab/>
        <w:t xml:space="preserve">Chapter 2 of the Borough Code of the Borough of Mantoloking, entitled “Administration” is hereby amended so as to amend Article IV entitled “Departments Established” so as to repeal Section 2-22.9 entitled “Property, Rewards and Presents” in its entirety.  </w:t>
      </w:r>
    </w:p>
    <w:p w14:paraId="6C405667" w14:textId="77777777" w:rsidR="00FC21A9" w:rsidRPr="00FC21A9" w:rsidRDefault="00FC21A9" w:rsidP="001E50A8">
      <w:pPr>
        <w:tabs>
          <w:tab w:val="left" w:pos="3060"/>
        </w:tabs>
        <w:spacing w:line="360" w:lineRule="auto"/>
        <w:ind w:left="144" w:right="144" w:firstLine="1296"/>
        <w:jc w:val="both"/>
        <w:rPr>
          <w:rFonts w:ascii="Times New Roman" w:hAnsi="Times New Roman"/>
          <w:spacing w:val="-6"/>
        </w:rPr>
      </w:pPr>
      <w:r w:rsidRPr="00FC21A9">
        <w:rPr>
          <w:rFonts w:ascii="Times New Roman" w:hAnsi="Times New Roman"/>
          <w:b/>
          <w:spacing w:val="-6"/>
        </w:rPr>
        <w:t>SECTION 3.</w:t>
      </w:r>
      <w:r w:rsidRPr="00FC21A9">
        <w:rPr>
          <w:rFonts w:ascii="Times New Roman" w:hAnsi="Times New Roman"/>
          <w:spacing w:val="-6"/>
        </w:rPr>
        <w:tab/>
        <w:t xml:space="preserve">Chapter 2 of the Borough Code of the Borough of Mantoloking, entitled “Administration” is hereby amended so as to amend Article IV entitled “Departments Established” so as to repeal Section 2-22.12 entitled “Police Records and Equipment” in its entirety.  </w:t>
      </w:r>
    </w:p>
    <w:p w14:paraId="7B3F93D7" w14:textId="77777777" w:rsidR="00FC21A9" w:rsidRPr="00FC21A9" w:rsidRDefault="00FC21A9" w:rsidP="001E50A8">
      <w:pPr>
        <w:spacing w:line="360" w:lineRule="auto"/>
        <w:ind w:left="90" w:firstLine="1350"/>
        <w:rPr>
          <w:rFonts w:ascii="Times New Roman" w:hAnsi="Times New Roman"/>
          <w:bCs/>
        </w:rPr>
      </w:pPr>
      <w:r w:rsidRPr="00FC21A9">
        <w:rPr>
          <w:rFonts w:ascii="Times New Roman" w:hAnsi="Times New Roman"/>
          <w:b/>
          <w:bCs/>
        </w:rPr>
        <w:t>SECTION 4.</w:t>
      </w:r>
      <w:r w:rsidRPr="00FC21A9">
        <w:rPr>
          <w:rFonts w:ascii="Times New Roman" w:hAnsi="Times New Roman"/>
          <w:bCs/>
        </w:rPr>
        <w:tab/>
      </w:r>
      <w:r w:rsidRPr="00FC21A9">
        <w:rPr>
          <w:rFonts w:ascii="Times New Roman" w:hAnsi="Times New Roman"/>
        </w:rPr>
        <w:t>All ordinances or parts of ordinances inconsistent herewith are hereby repealed.</w:t>
      </w:r>
    </w:p>
    <w:p w14:paraId="5117AAFF" w14:textId="77777777" w:rsidR="00FC21A9" w:rsidRPr="00FC21A9" w:rsidRDefault="00FC21A9" w:rsidP="001E50A8">
      <w:pPr>
        <w:tabs>
          <w:tab w:val="left" w:pos="1440"/>
          <w:tab w:val="left" w:pos="3060"/>
        </w:tabs>
        <w:spacing w:line="360" w:lineRule="auto"/>
        <w:ind w:left="144" w:right="144" w:firstLine="1296"/>
        <w:jc w:val="both"/>
        <w:rPr>
          <w:rFonts w:ascii="Times New Roman" w:hAnsi="Times New Roman"/>
          <w:b/>
        </w:rPr>
      </w:pPr>
      <w:r w:rsidRPr="00FC21A9">
        <w:rPr>
          <w:rFonts w:ascii="Times New Roman" w:hAnsi="Times New Roman"/>
          <w:b/>
        </w:rPr>
        <w:t>SECTION 5.</w:t>
      </w:r>
      <w:r w:rsidRPr="00FC21A9">
        <w:rPr>
          <w:rFonts w:ascii="Times New Roman" w:hAnsi="Times New Roman"/>
          <w:b/>
        </w:rPr>
        <w:tab/>
      </w:r>
      <w:r w:rsidRPr="00FC21A9">
        <w:rPr>
          <w:rFonts w:ascii="Times New Roman" w:hAnsi="Times New Roman"/>
        </w:rPr>
        <w:t xml:space="preserve">If any section, subsection, sentence, clause, phrase or portion of this </w:t>
      </w:r>
      <w:r w:rsidRPr="00FC21A9">
        <w:rPr>
          <w:rFonts w:ascii="Times New Roman" w:hAnsi="Times New Roman"/>
        </w:rPr>
        <w:lastRenderedPageBreak/>
        <w:t>ordinance is for any reason held to be invalid or unconstitutional by a court of competent jurisdiction, such portion shall be deemed a separate, distinct and independent provision, and such holding shall not affect the validity of the remaining portions hereof.</w:t>
      </w:r>
    </w:p>
    <w:p w14:paraId="1407D746" w14:textId="77777777" w:rsidR="001E50A8" w:rsidRDefault="00FC21A9" w:rsidP="001E50A8">
      <w:pPr>
        <w:tabs>
          <w:tab w:val="left" w:pos="1440"/>
          <w:tab w:val="left" w:pos="3060"/>
        </w:tabs>
        <w:spacing w:line="360" w:lineRule="auto"/>
        <w:ind w:left="144" w:right="144" w:firstLine="1296"/>
        <w:jc w:val="both"/>
        <w:rPr>
          <w:rFonts w:ascii="Times New Roman" w:hAnsi="Times New Roman"/>
        </w:rPr>
      </w:pPr>
      <w:r w:rsidRPr="00FC21A9">
        <w:rPr>
          <w:rFonts w:ascii="Times New Roman" w:hAnsi="Times New Roman"/>
          <w:b/>
        </w:rPr>
        <w:t>SECTION 6.</w:t>
      </w:r>
      <w:r w:rsidRPr="00FC21A9">
        <w:rPr>
          <w:rFonts w:ascii="Times New Roman" w:hAnsi="Times New Roman"/>
          <w:b/>
        </w:rPr>
        <w:tab/>
      </w:r>
      <w:r w:rsidRPr="00FC21A9">
        <w:rPr>
          <w:rFonts w:ascii="Times New Roman" w:hAnsi="Times New Roman"/>
        </w:rPr>
        <w:t>This ordinance shall take effect after second reading and publication as required by law.</w:t>
      </w:r>
    </w:p>
    <w:p w14:paraId="0BDA5BB8" w14:textId="77777777" w:rsidR="004628B3" w:rsidRPr="001E50A8" w:rsidRDefault="000B29C2" w:rsidP="001E50A8">
      <w:pPr>
        <w:tabs>
          <w:tab w:val="left" w:pos="1440"/>
          <w:tab w:val="left" w:pos="3060"/>
        </w:tabs>
        <w:spacing w:line="360" w:lineRule="auto"/>
        <w:ind w:right="144"/>
        <w:jc w:val="both"/>
        <w:rPr>
          <w:rFonts w:ascii="Times New Roman" w:hAnsi="Times New Roman"/>
        </w:rPr>
      </w:pPr>
      <w:r>
        <w:rPr>
          <w:rFonts w:ascii="Times New Roman" w:hAnsi="Times New Roman" w:cs="Times New Roman"/>
        </w:rPr>
        <w:t xml:space="preserve">  </w:t>
      </w:r>
      <w:r w:rsidRPr="00CB3923">
        <w:rPr>
          <w:rFonts w:ascii="Times New Roman" w:eastAsia="Arial Unicode MS" w:hAnsi="Times New Roman" w:cs="Times New Roman"/>
          <w:b/>
          <w:highlight w:val="yellow"/>
        </w:rPr>
        <w:t xml:space="preserve">ROLL CALL VOTE </w:t>
      </w:r>
      <w:r w:rsidR="00AE0D99">
        <w:rPr>
          <w:rFonts w:ascii="Times New Roman" w:eastAsia="Arial Unicode MS" w:hAnsi="Times New Roman" w:cs="Times New Roman"/>
          <w:b/>
          <w:highlight w:val="yellow"/>
        </w:rPr>
        <w:t xml:space="preserve">ORDINANCE NO. </w:t>
      </w:r>
      <w:r w:rsidR="004F1ECF">
        <w:rPr>
          <w:rFonts w:ascii="Times New Roman" w:eastAsia="Arial Unicode MS" w:hAnsi="Times New Roman" w:cs="Times New Roman"/>
          <w:b/>
          <w:highlight w:val="yellow"/>
        </w:rPr>
        <w:t>711</w:t>
      </w:r>
    </w:p>
    <w:p w14:paraId="52FD59AA" w14:textId="77777777" w:rsidR="002A2ED7" w:rsidRPr="002A2ED7" w:rsidRDefault="00854F49" w:rsidP="002A2ED7">
      <w:pPr>
        <w:spacing w:line="240" w:lineRule="auto"/>
        <w:ind w:left="90" w:hanging="270"/>
        <w:contextualSpacing/>
        <w:jc w:val="both"/>
        <w:rPr>
          <w:rFonts w:ascii="Times New Roman" w:hAnsi="Times New Roman" w:cs="Times New Roman"/>
        </w:rPr>
      </w:pPr>
      <w:r>
        <w:rPr>
          <w:rFonts w:ascii="Times New Roman" w:hAnsi="Times New Roman" w:cs="Times New Roman"/>
        </w:rPr>
        <w:t xml:space="preserve">   </w:t>
      </w:r>
      <w:r w:rsidR="00425ADD">
        <w:rPr>
          <w:rFonts w:ascii="Times New Roman" w:hAnsi="Times New Roman" w:cs="Times New Roman"/>
        </w:rPr>
        <w:t xml:space="preserve"> </w:t>
      </w:r>
      <w:r w:rsidR="002A2ED7" w:rsidRPr="002A2ED7">
        <w:rPr>
          <w:rFonts w:ascii="Times New Roman" w:hAnsi="Times New Roman" w:cs="Times New Roman"/>
        </w:rPr>
        <w:t>Moved by Councilman Gillingham, seconded by Councilman Nelson and approved by unanimous roll call vote.</w:t>
      </w:r>
    </w:p>
    <w:p w14:paraId="5C65B4F5" w14:textId="77777777" w:rsidR="00682355" w:rsidRDefault="00682355" w:rsidP="003E625A">
      <w:pPr>
        <w:spacing w:line="240" w:lineRule="auto"/>
        <w:ind w:left="270" w:hanging="450"/>
        <w:contextualSpacing/>
        <w:jc w:val="both"/>
        <w:rPr>
          <w:rFonts w:ascii="Times New Roman" w:hAnsi="Times New Roman" w:cs="Times New Roman"/>
        </w:rPr>
      </w:pPr>
    </w:p>
    <w:p w14:paraId="44DC11EA" w14:textId="77777777" w:rsidR="00617BE2" w:rsidRDefault="00425ADD" w:rsidP="006C1A25">
      <w:pPr>
        <w:spacing w:line="240" w:lineRule="auto"/>
        <w:ind w:left="270" w:hanging="450"/>
        <w:contextualSpacing/>
        <w:jc w:val="both"/>
        <w:rPr>
          <w:rFonts w:ascii="Times New Roman" w:hAnsi="Times New Roman"/>
          <w:b/>
        </w:rPr>
      </w:pPr>
      <w:r>
        <w:rPr>
          <w:rFonts w:ascii="Times New Roman" w:hAnsi="Times New Roman" w:cs="Times New Roman"/>
        </w:rPr>
        <w:t xml:space="preserve">   </w:t>
      </w:r>
    </w:p>
    <w:p w14:paraId="49A821F6" w14:textId="77777777" w:rsidR="00444C86" w:rsidRDefault="009E2E62" w:rsidP="00241D93">
      <w:pPr>
        <w:spacing w:before="1" w:after="0" w:line="240" w:lineRule="auto"/>
        <w:ind w:left="270" w:right="-20" w:hanging="270"/>
        <w:rPr>
          <w:rFonts w:ascii="Times New Roman" w:eastAsia="Arial Unicode MS" w:hAnsi="Times New Roman" w:cs="Times New Roman"/>
        </w:rPr>
      </w:pPr>
      <w:r w:rsidRPr="00091132">
        <w:rPr>
          <w:rFonts w:ascii="Times New Roman" w:hAnsi="Times New Roman"/>
          <w:b/>
        </w:rPr>
        <w:t>9</w:t>
      </w:r>
      <w:r>
        <w:rPr>
          <w:rFonts w:ascii="Times New Roman" w:hAnsi="Times New Roman"/>
          <w:b/>
          <w:sz w:val="24"/>
          <w:szCs w:val="24"/>
        </w:rPr>
        <w:t xml:space="preserve">. </w:t>
      </w:r>
      <w:r w:rsidR="00241D93">
        <w:rPr>
          <w:rFonts w:ascii="Times New Roman" w:hAnsi="Times New Roman"/>
          <w:b/>
          <w:sz w:val="24"/>
          <w:szCs w:val="24"/>
        </w:rPr>
        <w:t xml:space="preserve">  </w:t>
      </w:r>
      <w:r w:rsidR="00F672C7" w:rsidRPr="00D04568">
        <w:rPr>
          <w:rFonts w:ascii="Times New Roman" w:eastAsia="Arial Unicode MS" w:hAnsi="Times New Roman" w:cs="Times New Roman"/>
          <w:b/>
          <w:spacing w:val="3"/>
          <w:u w:val="single"/>
        </w:rPr>
        <w:t>D</w:t>
      </w:r>
      <w:r w:rsidR="00F672C7" w:rsidRPr="00D04568">
        <w:rPr>
          <w:rFonts w:ascii="Times New Roman" w:eastAsia="Arial Unicode MS" w:hAnsi="Times New Roman" w:cs="Times New Roman"/>
          <w:b/>
          <w:spacing w:val="2"/>
          <w:u w:val="single"/>
        </w:rPr>
        <w:t>UN</w:t>
      </w:r>
      <w:r w:rsidR="00F672C7" w:rsidRPr="00D04568">
        <w:rPr>
          <w:rFonts w:ascii="Times New Roman" w:eastAsia="Arial Unicode MS" w:hAnsi="Times New Roman" w:cs="Times New Roman"/>
          <w:b/>
          <w:u w:val="single"/>
        </w:rPr>
        <w:t>E</w:t>
      </w:r>
      <w:r w:rsidR="00F672C7" w:rsidRPr="00D04568">
        <w:rPr>
          <w:rFonts w:ascii="Times New Roman" w:eastAsia="Arial Unicode MS" w:hAnsi="Times New Roman" w:cs="Times New Roman"/>
          <w:b/>
          <w:spacing w:val="-3"/>
          <w:u w:val="single"/>
        </w:rPr>
        <w:t xml:space="preserve"> </w:t>
      </w:r>
      <w:r w:rsidR="00F672C7" w:rsidRPr="00D04568">
        <w:rPr>
          <w:rFonts w:ascii="Times New Roman" w:eastAsia="Arial Unicode MS" w:hAnsi="Times New Roman" w:cs="Times New Roman"/>
          <w:b/>
          <w:u w:val="single"/>
        </w:rPr>
        <w:t>&amp;</w:t>
      </w:r>
      <w:r w:rsidR="00F672C7" w:rsidRPr="00D04568">
        <w:rPr>
          <w:rFonts w:ascii="Times New Roman" w:eastAsia="Arial Unicode MS" w:hAnsi="Times New Roman" w:cs="Times New Roman"/>
          <w:b/>
          <w:spacing w:val="1"/>
          <w:u w:val="single"/>
        </w:rPr>
        <w:t xml:space="preserve"> BEA</w:t>
      </w:r>
      <w:r w:rsidR="00F672C7" w:rsidRPr="00D04568">
        <w:rPr>
          <w:rFonts w:ascii="Times New Roman" w:eastAsia="Arial Unicode MS" w:hAnsi="Times New Roman" w:cs="Times New Roman"/>
          <w:b/>
          <w:spacing w:val="5"/>
          <w:u w:val="single"/>
        </w:rPr>
        <w:t>C</w:t>
      </w:r>
      <w:r w:rsidR="00F672C7" w:rsidRPr="00D04568">
        <w:rPr>
          <w:rFonts w:ascii="Times New Roman" w:eastAsia="Arial Unicode MS" w:hAnsi="Times New Roman" w:cs="Times New Roman"/>
          <w:b/>
          <w:u w:val="single"/>
        </w:rPr>
        <w:t>H</w:t>
      </w:r>
      <w:r w:rsidR="00F672C7" w:rsidRPr="00D04568">
        <w:rPr>
          <w:rFonts w:ascii="Times New Roman" w:eastAsia="Arial Unicode MS" w:hAnsi="Times New Roman" w:cs="Times New Roman"/>
          <w:b/>
          <w:spacing w:val="-3"/>
          <w:u w:val="single"/>
        </w:rPr>
        <w:t xml:space="preserve"> </w:t>
      </w:r>
      <w:r w:rsidR="00F672C7" w:rsidRPr="00D04568">
        <w:rPr>
          <w:rFonts w:ascii="Times New Roman" w:eastAsia="Arial Unicode MS" w:hAnsi="Times New Roman" w:cs="Times New Roman"/>
          <w:b/>
          <w:spacing w:val="2"/>
          <w:u w:val="single"/>
        </w:rPr>
        <w:t>C</w:t>
      </w:r>
      <w:r w:rsidR="00F672C7" w:rsidRPr="00D04568">
        <w:rPr>
          <w:rFonts w:ascii="Times New Roman" w:eastAsia="Arial Unicode MS" w:hAnsi="Times New Roman" w:cs="Times New Roman"/>
          <w:b/>
          <w:spacing w:val="3"/>
          <w:u w:val="single"/>
        </w:rPr>
        <w:t>O</w:t>
      </w:r>
      <w:r w:rsidR="00F672C7" w:rsidRPr="00D04568">
        <w:rPr>
          <w:rFonts w:ascii="Times New Roman" w:eastAsia="Arial Unicode MS" w:hAnsi="Times New Roman" w:cs="Times New Roman"/>
          <w:b/>
          <w:spacing w:val="2"/>
          <w:u w:val="single"/>
        </w:rPr>
        <w:t>MMI</w:t>
      </w:r>
      <w:r w:rsidR="00F672C7" w:rsidRPr="00D04568">
        <w:rPr>
          <w:rFonts w:ascii="Times New Roman" w:eastAsia="Arial Unicode MS" w:hAnsi="Times New Roman" w:cs="Times New Roman"/>
          <w:b/>
          <w:spacing w:val="3"/>
          <w:u w:val="single"/>
        </w:rPr>
        <w:t>TT</w:t>
      </w:r>
      <w:r w:rsidR="00F672C7" w:rsidRPr="00D04568">
        <w:rPr>
          <w:rFonts w:ascii="Times New Roman" w:eastAsia="Arial Unicode MS" w:hAnsi="Times New Roman" w:cs="Times New Roman"/>
          <w:b/>
          <w:spacing w:val="1"/>
          <w:u w:val="single"/>
        </w:rPr>
        <w:t>E</w:t>
      </w:r>
      <w:r w:rsidR="00F672C7" w:rsidRPr="00D04568">
        <w:rPr>
          <w:rFonts w:ascii="Times New Roman" w:eastAsia="Arial Unicode MS" w:hAnsi="Times New Roman" w:cs="Times New Roman"/>
          <w:b/>
          <w:spacing w:val="7"/>
          <w:u w:val="single"/>
        </w:rPr>
        <w:t>E</w:t>
      </w:r>
      <w:r w:rsidR="00F672C7" w:rsidRPr="00D04568">
        <w:rPr>
          <w:rFonts w:ascii="Times New Roman" w:eastAsia="Arial Unicode MS" w:hAnsi="Times New Roman" w:cs="Times New Roman"/>
          <w:b/>
        </w:rPr>
        <w:t xml:space="preserve">: </w:t>
      </w:r>
      <w:r w:rsidR="00F672C7" w:rsidRPr="00D04568">
        <w:rPr>
          <w:rFonts w:ascii="Times New Roman" w:eastAsia="Arial Unicode MS" w:hAnsi="Times New Roman" w:cs="Times New Roman"/>
          <w:b/>
          <w:spacing w:val="-9"/>
        </w:rPr>
        <w:t xml:space="preserve"> </w:t>
      </w:r>
      <w:r w:rsidRPr="009A3DB8">
        <w:rPr>
          <w:rFonts w:ascii="Times New Roman" w:eastAsia="Arial" w:hAnsi="Times New Roman" w:cs="Times New Roman"/>
          <w:bCs/>
          <w:position w:val="-1"/>
        </w:rPr>
        <w:t xml:space="preserve">Councilman </w:t>
      </w:r>
      <w:r w:rsidR="002B1A60" w:rsidRPr="009A3DB8">
        <w:rPr>
          <w:rFonts w:ascii="Times New Roman" w:eastAsia="Arial" w:hAnsi="Times New Roman" w:cs="Times New Roman"/>
          <w:bCs/>
          <w:position w:val="-1"/>
        </w:rPr>
        <w:t>Batcha</w:t>
      </w:r>
      <w:r w:rsidR="002B1A60">
        <w:rPr>
          <w:rFonts w:ascii="Times New Roman" w:eastAsia="Arial Unicode MS" w:hAnsi="Times New Roman" w:cs="Times New Roman"/>
          <w:b/>
          <w:spacing w:val="-9"/>
        </w:rPr>
        <w:t xml:space="preserve"> </w:t>
      </w:r>
      <w:r w:rsidR="007F5BC4">
        <w:rPr>
          <w:rFonts w:ascii="Times New Roman" w:eastAsia="Arial Unicode MS" w:hAnsi="Times New Roman" w:cs="Times New Roman"/>
          <w:spacing w:val="-9"/>
        </w:rPr>
        <w:t>stated no report</w:t>
      </w:r>
      <w:r w:rsidR="00F672C7" w:rsidRPr="00D04568">
        <w:rPr>
          <w:rFonts w:ascii="Times New Roman" w:eastAsia="Arial Unicode MS" w:hAnsi="Times New Roman" w:cs="Times New Roman"/>
          <w:spacing w:val="2"/>
        </w:rPr>
        <w:t xml:space="preserve"> of the Dun</w:t>
      </w:r>
      <w:r w:rsidR="00F672C7" w:rsidRPr="00D04568">
        <w:rPr>
          <w:rFonts w:ascii="Times New Roman" w:eastAsia="Arial Unicode MS" w:hAnsi="Times New Roman" w:cs="Times New Roman"/>
        </w:rPr>
        <w:t>e</w:t>
      </w:r>
      <w:r w:rsidR="00F672C7" w:rsidRPr="00D04568">
        <w:rPr>
          <w:rFonts w:ascii="Times New Roman" w:eastAsia="Arial Unicode MS" w:hAnsi="Times New Roman" w:cs="Times New Roman"/>
          <w:spacing w:val="-1"/>
        </w:rPr>
        <w:t xml:space="preserve"> </w:t>
      </w:r>
      <w:r w:rsidR="00F672C7" w:rsidRPr="00D04568">
        <w:rPr>
          <w:rFonts w:ascii="Times New Roman" w:eastAsia="Arial Unicode MS" w:hAnsi="Times New Roman" w:cs="Times New Roman"/>
        </w:rPr>
        <w:t>&amp;</w:t>
      </w:r>
      <w:r w:rsidR="00F672C7" w:rsidRPr="00D04568">
        <w:rPr>
          <w:rFonts w:ascii="Times New Roman" w:eastAsia="Arial Unicode MS" w:hAnsi="Times New Roman" w:cs="Times New Roman"/>
          <w:spacing w:val="3"/>
        </w:rPr>
        <w:t xml:space="preserve"> </w:t>
      </w:r>
      <w:r w:rsidR="002B1A60" w:rsidRPr="00D04568">
        <w:rPr>
          <w:rFonts w:ascii="Times New Roman" w:eastAsia="Arial Unicode MS" w:hAnsi="Times New Roman" w:cs="Times New Roman"/>
          <w:spacing w:val="1"/>
        </w:rPr>
        <w:t>B</w:t>
      </w:r>
      <w:r w:rsidR="002B1A60" w:rsidRPr="00D04568">
        <w:rPr>
          <w:rFonts w:ascii="Times New Roman" w:eastAsia="Arial Unicode MS" w:hAnsi="Times New Roman" w:cs="Times New Roman"/>
          <w:spacing w:val="2"/>
        </w:rPr>
        <w:t>ea</w:t>
      </w:r>
      <w:r w:rsidR="002B1A60" w:rsidRPr="00D04568">
        <w:rPr>
          <w:rFonts w:ascii="Times New Roman" w:eastAsia="Arial Unicode MS" w:hAnsi="Times New Roman" w:cs="Times New Roman"/>
          <w:spacing w:val="3"/>
        </w:rPr>
        <w:t>c</w:t>
      </w:r>
      <w:r w:rsidR="002B1A60" w:rsidRPr="00D04568">
        <w:rPr>
          <w:rFonts w:ascii="Times New Roman" w:eastAsia="Arial Unicode MS" w:hAnsi="Times New Roman" w:cs="Times New Roman"/>
        </w:rPr>
        <w:t>h</w:t>
      </w:r>
      <w:r w:rsidR="002B1A60" w:rsidRPr="00D04568">
        <w:rPr>
          <w:rFonts w:ascii="Times New Roman" w:eastAsia="Arial Unicode MS" w:hAnsi="Times New Roman" w:cs="Times New Roman"/>
          <w:spacing w:val="-2"/>
        </w:rPr>
        <w:t xml:space="preserve"> </w:t>
      </w:r>
      <w:r w:rsidR="00241D93">
        <w:rPr>
          <w:rFonts w:ascii="Times New Roman" w:eastAsia="Arial Unicode MS" w:hAnsi="Times New Roman" w:cs="Times New Roman"/>
          <w:spacing w:val="-2"/>
        </w:rPr>
        <w:t xml:space="preserve"> </w:t>
      </w:r>
      <w:r w:rsidR="002B1A60" w:rsidRPr="00D04568">
        <w:rPr>
          <w:rFonts w:ascii="Times New Roman" w:eastAsia="Arial Unicode MS" w:hAnsi="Times New Roman" w:cs="Times New Roman"/>
          <w:spacing w:val="-2"/>
        </w:rPr>
        <w:t>Committee</w:t>
      </w:r>
      <w:r w:rsidR="00F672C7" w:rsidRPr="00D04568">
        <w:rPr>
          <w:rFonts w:ascii="Times New Roman" w:eastAsia="Arial Unicode MS" w:hAnsi="Times New Roman" w:cs="Times New Roman"/>
          <w:spacing w:val="-4"/>
        </w:rPr>
        <w:t xml:space="preserve"> </w:t>
      </w:r>
      <w:r w:rsidR="00F672C7" w:rsidRPr="00D04568">
        <w:rPr>
          <w:rFonts w:ascii="Times New Roman" w:eastAsia="Arial Unicode MS" w:hAnsi="Times New Roman" w:cs="Times New Roman"/>
          <w:spacing w:val="2"/>
        </w:rPr>
        <w:t>an</w:t>
      </w:r>
      <w:r w:rsidR="00F672C7" w:rsidRPr="00D04568">
        <w:rPr>
          <w:rFonts w:ascii="Times New Roman" w:eastAsia="Arial Unicode MS" w:hAnsi="Times New Roman" w:cs="Times New Roman"/>
        </w:rPr>
        <w:t>d</w:t>
      </w:r>
      <w:r w:rsidR="00F672C7" w:rsidRPr="00D04568">
        <w:rPr>
          <w:rFonts w:ascii="Times New Roman" w:eastAsia="Arial Unicode MS" w:hAnsi="Times New Roman" w:cs="Times New Roman"/>
          <w:spacing w:val="1"/>
        </w:rPr>
        <w:t xml:space="preserve"> </w:t>
      </w:r>
      <w:r w:rsidR="00F672C7" w:rsidRPr="00D04568">
        <w:rPr>
          <w:rFonts w:ascii="Times New Roman" w:eastAsia="Arial Unicode MS" w:hAnsi="Times New Roman" w:cs="Times New Roman"/>
          <w:spacing w:val="3"/>
        </w:rPr>
        <w:t>Oc</w:t>
      </w:r>
      <w:r w:rsidR="00F672C7" w:rsidRPr="00D04568">
        <w:rPr>
          <w:rFonts w:ascii="Times New Roman" w:eastAsia="Arial Unicode MS" w:hAnsi="Times New Roman" w:cs="Times New Roman"/>
          <w:spacing w:val="2"/>
        </w:rPr>
        <w:t>ea</w:t>
      </w:r>
      <w:r w:rsidR="00F672C7" w:rsidRPr="00D04568">
        <w:rPr>
          <w:rFonts w:ascii="Times New Roman" w:eastAsia="Arial Unicode MS" w:hAnsi="Times New Roman" w:cs="Times New Roman"/>
        </w:rPr>
        <w:t>n</w:t>
      </w:r>
      <w:r w:rsidR="00F672C7" w:rsidRPr="00D04568">
        <w:rPr>
          <w:rFonts w:ascii="Times New Roman" w:eastAsia="Arial Unicode MS" w:hAnsi="Times New Roman" w:cs="Times New Roman"/>
          <w:spacing w:val="-2"/>
        </w:rPr>
        <w:t xml:space="preserve"> </w:t>
      </w:r>
      <w:r w:rsidR="00F672C7" w:rsidRPr="00D04568">
        <w:rPr>
          <w:rFonts w:ascii="Times New Roman" w:eastAsia="Arial Unicode MS" w:hAnsi="Times New Roman" w:cs="Times New Roman"/>
          <w:spacing w:val="2"/>
        </w:rPr>
        <w:t>Count</w:t>
      </w:r>
      <w:r w:rsidR="00F672C7" w:rsidRPr="00D04568">
        <w:rPr>
          <w:rFonts w:ascii="Times New Roman" w:eastAsia="Arial Unicode MS" w:hAnsi="Times New Roman" w:cs="Times New Roman"/>
        </w:rPr>
        <w:t>y</w:t>
      </w:r>
      <w:r w:rsidR="00F672C7" w:rsidRPr="00D04568">
        <w:rPr>
          <w:rFonts w:ascii="Times New Roman" w:eastAsia="Arial Unicode MS" w:hAnsi="Times New Roman" w:cs="Times New Roman"/>
          <w:spacing w:val="-1"/>
        </w:rPr>
        <w:t xml:space="preserve"> </w:t>
      </w:r>
      <w:r w:rsidR="00F672C7" w:rsidRPr="00D04568">
        <w:rPr>
          <w:rFonts w:ascii="Times New Roman" w:eastAsia="Arial Unicode MS" w:hAnsi="Times New Roman" w:cs="Times New Roman"/>
          <w:spacing w:val="1"/>
        </w:rPr>
        <w:t>Bl</w:t>
      </w:r>
      <w:r w:rsidR="00F672C7" w:rsidRPr="00D04568">
        <w:rPr>
          <w:rFonts w:ascii="Times New Roman" w:eastAsia="Arial Unicode MS" w:hAnsi="Times New Roman" w:cs="Times New Roman"/>
          <w:spacing w:val="2"/>
        </w:rPr>
        <w:t>o</w:t>
      </w:r>
      <w:r w:rsidR="00F672C7" w:rsidRPr="00D04568">
        <w:rPr>
          <w:rFonts w:ascii="Times New Roman" w:eastAsia="Arial Unicode MS" w:hAnsi="Times New Roman" w:cs="Times New Roman"/>
          <w:spacing w:val="3"/>
        </w:rPr>
        <w:t>c</w:t>
      </w:r>
      <w:r w:rsidR="00F672C7" w:rsidRPr="00D04568">
        <w:rPr>
          <w:rFonts w:ascii="Times New Roman" w:eastAsia="Arial Unicode MS" w:hAnsi="Times New Roman" w:cs="Times New Roman"/>
        </w:rPr>
        <w:t xml:space="preserve">k </w:t>
      </w:r>
      <w:r w:rsidR="00F672C7" w:rsidRPr="00D04568">
        <w:rPr>
          <w:rFonts w:ascii="Times New Roman" w:eastAsia="Arial Unicode MS" w:hAnsi="Times New Roman" w:cs="Times New Roman"/>
          <w:spacing w:val="3"/>
        </w:rPr>
        <w:t>Gr</w:t>
      </w:r>
      <w:r w:rsidR="00F672C7" w:rsidRPr="00D04568">
        <w:rPr>
          <w:rFonts w:ascii="Times New Roman" w:eastAsia="Arial Unicode MS" w:hAnsi="Times New Roman" w:cs="Times New Roman"/>
          <w:spacing w:val="2"/>
        </w:rPr>
        <w:t>an</w:t>
      </w:r>
      <w:r w:rsidR="00F672C7" w:rsidRPr="00D04568">
        <w:rPr>
          <w:rFonts w:ascii="Times New Roman" w:eastAsia="Arial Unicode MS" w:hAnsi="Times New Roman" w:cs="Times New Roman"/>
        </w:rPr>
        <w:t>t</w:t>
      </w:r>
      <w:r w:rsidR="00F672C7" w:rsidRPr="00D04568">
        <w:rPr>
          <w:rFonts w:ascii="Times New Roman" w:eastAsia="Arial Unicode MS" w:hAnsi="Times New Roman" w:cs="Times New Roman"/>
          <w:spacing w:val="-1"/>
        </w:rPr>
        <w:t xml:space="preserve"> </w:t>
      </w:r>
      <w:r w:rsidR="00F672C7" w:rsidRPr="00D04568">
        <w:rPr>
          <w:rFonts w:ascii="Times New Roman" w:eastAsia="Arial Unicode MS" w:hAnsi="Times New Roman" w:cs="Times New Roman"/>
          <w:spacing w:val="1"/>
        </w:rPr>
        <w:t>P</w:t>
      </w:r>
      <w:r w:rsidR="00F672C7" w:rsidRPr="00D04568">
        <w:rPr>
          <w:rFonts w:ascii="Times New Roman" w:eastAsia="Arial Unicode MS" w:hAnsi="Times New Roman" w:cs="Times New Roman"/>
          <w:spacing w:val="3"/>
        </w:rPr>
        <w:t>r</w:t>
      </w:r>
      <w:r w:rsidR="00F672C7" w:rsidRPr="00D04568">
        <w:rPr>
          <w:rFonts w:ascii="Times New Roman" w:eastAsia="Arial Unicode MS" w:hAnsi="Times New Roman" w:cs="Times New Roman"/>
          <w:spacing w:val="2"/>
        </w:rPr>
        <w:t>og</w:t>
      </w:r>
      <w:r w:rsidR="00F672C7" w:rsidRPr="00D04568">
        <w:rPr>
          <w:rFonts w:ascii="Times New Roman" w:eastAsia="Arial Unicode MS" w:hAnsi="Times New Roman" w:cs="Times New Roman"/>
          <w:spacing w:val="3"/>
        </w:rPr>
        <w:t>r</w:t>
      </w:r>
      <w:r w:rsidR="00F672C7" w:rsidRPr="00D04568">
        <w:rPr>
          <w:rFonts w:ascii="Times New Roman" w:eastAsia="Arial Unicode MS" w:hAnsi="Times New Roman" w:cs="Times New Roman"/>
          <w:spacing w:val="2"/>
        </w:rPr>
        <w:t>a</w:t>
      </w:r>
      <w:r w:rsidR="004929DD">
        <w:rPr>
          <w:rFonts w:ascii="Times New Roman" w:eastAsia="Arial Unicode MS" w:hAnsi="Times New Roman" w:cs="Times New Roman"/>
        </w:rPr>
        <w:t>m</w:t>
      </w:r>
      <w:r w:rsidR="00130FD0">
        <w:rPr>
          <w:rFonts w:ascii="Times New Roman" w:eastAsia="Arial Unicode MS" w:hAnsi="Times New Roman" w:cs="Times New Roman"/>
        </w:rPr>
        <w:t>.</w:t>
      </w:r>
    </w:p>
    <w:p w14:paraId="522BC00B" w14:textId="77777777" w:rsidR="003D548D" w:rsidRDefault="003D548D" w:rsidP="00F43AFE">
      <w:pPr>
        <w:widowControl/>
        <w:spacing w:after="0" w:line="240" w:lineRule="auto"/>
        <w:ind w:left="360" w:hanging="360"/>
        <w:contextualSpacing/>
        <w:jc w:val="both"/>
        <w:rPr>
          <w:rFonts w:ascii="Times New Roman" w:eastAsia="Arial Unicode MS" w:hAnsi="Times New Roman" w:cs="Times New Roman"/>
          <w:b/>
        </w:rPr>
      </w:pPr>
    </w:p>
    <w:p w14:paraId="7373527D" w14:textId="77777777" w:rsidR="006C34D1" w:rsidRPr="006C34D1" w:rsidRDefault="006C34D1" w:rsidP="006C34D1">
      <w:pPr>
        <w:widowControl/>
        <w:spacing w:after="0" w:line="240" w:lineRule="auto"/>
        <w:ind w:firstLine="270"/>
        <w:contextualSpacing/>
        <w:jc w:val="both"/>
        <w:rPr>
          <w:rFonts w:ascii="Times New Roman" w:eastAsia="Arial Unicode MS" w:hAnsi="Times New Roman" w:cs="Times New Roman"/>
        </w:rPr>
      </w:pPr>
      <w:r>
        <w:rPr>
          <w:rFonts w:ascii="Times New Roman" w:eastAsia="Arial Unicode MS" w:hAnsi="Times New Roman" w:cs="Times New Roman"/>
          <w:color w:val="FF0000"/>
        </w:rPr>
        <w:t xml:space="preserve"> </w:t>
      </w:r>
      <w:r w:rsidR="002A2ED7" w:rsidRPr="006C34D1">
        <w:rPr>
          <w:rFonts w:ascii="Times New Roman" w:eastAsia="Arial Unicode MS" w:hAnsi="Times New Roman" w:cs="Times New Roman"/>
        </w:rPr>
        <w:t xml:space="preserve">Councilwoman O’Mealia </w:t>
      </w:r>
    </w:p>
    <w:p w14:paraId="2A308637" w14:textId="77777777" w:rsidR="00617BE2" w:rsidRPr="006C34D1" w:rsidRDefault="007F15CB" w:rsidP="00431234">
      <w:pPr>
        <w:pStyle w:val="ListParagraph"/>
        <w:widowControl/>
        <w:numPr>
          <w:ilvl w:val="0"/>
          <w:numId w:val="21"/>
        </w:numPr>
        <w:spacing w:after="0" w:line="240" w:lineRule="auto"/>
        <w:jc w:val="both"/>
        <w:rPr>
          <w:rFonts w:ascii="Times New Roman" w:eastAsia="Arial Unicode MS" w:hAnsi="Times New Roman" w:cs="Times New Roman"/>
        </w:rPr>
      </w:pPr>
      <w:r w:rsidRPr="006C34D1">
        <w:rPr>
          <w:rFonts w:ascii="Times New Roman" w:eastAsia="Arial Unicode MS" w:hAnsi="Times New Roman" w:cs="Times New Roman"/>
        </w:rPr>
        <w:t>Request for Proposal for Life Guarding S</w:t>
      </w:r>
      <w:r w:rsidR="002A2ED7" w:rsidRPr="006C34D1">
        <w:rPr>
          <w:rFonts w:ascii="Times New Roman" w:eastAsia="Arial Unicode MS" w:hAnsi="Times New Roman" w:cs="Times New Roman"/>
        </w:rPr>
        <w:t>ervice</w:t>
      </w:r>
      <w:r w:rsidR="006C34D1" w:rsidRPr="006C34D1">
        <w:rPr>
          <w:rFonts w:ascii="Times New Roman" w:eastAsia="Arial Unicode MS" w:hAnsi="Times New Roman" w:cs="Times New Roman"/>
        </w:rPr>
        <w:t xml:space="preserve"> </w:t>
      </w:r>
      <w:r w:rsidR="002A2ED7" w:rsidRPr="006C34D1">
        <w:rPr>
          <w:rFonts w:ascii="Times New Roman" w:eastAsia="Arial Unicode MS" w:hAnsi="Times New Roman" w:cs="Times New Roman"/>
        </w:rPr>
        <w:t>responses</w:t>
      </w:r>
      <w:r w:rsidR="006C34D1" w:rsidRPr="006C34D1">
        <w:rPr>
          <w:rFonts w:ascii="Times New Roman" w:eastAsia="Arial Unicode MS" w:hAnsi="Times New Roman" w:cs="Times New Roman"/>
        </w:rPr>
        <w:t xml:space="preserve"> received</w:t>
      </w:r>
    </w:p>
    <w:p w14:paraId="2299A8C0" w14:textId="77777777" w:rsidR="006C34D1" w:rsidRPr="006C34D1" w:rsidRDefault="006C34D1" w:rsidP="00ED43D8">
      <w:pPr>
        <w:widowControl/>
        <w:spacing w:after="0" w:line="240" w:lineRule="auto"/>
        <w:contextualSpacing/>
        <w:jc w:val="both"/>
        <w:rPr>
          <w:rFonts w:ascii="Times New Roman" w:eastAsia="Arial Unicode MS" w:hAnsi="Times New Roman" w:cs="Times New Roman"/>
        </w:rPr>
      </w:pPr>
    </w:p>
    <w:p w14:paraId="7BEB8D23" w14:textId="77777777" w:rsidR="006C34D1" w:rsidRDefault="002A2ED7" w:rsidP="006C34D1">
      <w:pPr>
        <w:widowControl/>
        <w:spacing w:after="0" w:line="240" w:lineRule="auto"/>
        <w:ind w:firstLine="360"/>
        <w:contextualSpacing/>
        <w:jc w:val="both"/>
        <w:rPr>
          <w:rFonts w:ascii="Times New Roman" w:eastAsia="Arial Unicode MS" w:hAnsi="Times New Roman" w:cs="Times New Roman"/>
        </w:rPr>
      </w:pPr>
      <w:r w:rsidRPr="006C34D1">
        <w:rPr>
          <w:rFonts w:ascii="Times New Roman" w:eastAsia="Arial Unicode MS" w:hAnsi="Times New Roman" w:cs="Times New Roman"/>
        </w:rPr>
        <w:t xml:space="preserve">Chief Ferris </w:t>
      </w:r>
    </w:p>
    <w:p w14:paraId="16926B2F" w14:textId="77777777" w:rsidR="006C34D1" w:rsidRPr="006C34D1" w:rsidRDefault="002A2ED7" w:rsidP="00431234">
      <w:pPr>
        <w:pStyle w:val="ListParagraph"/>
        <w:widowControl/>
        <w:numPr>
          <w:ilvl w:val="0"/>
          <w:numId w:val="21"/>
        </w:numPr>
        <w:spacing w:after="0" w:line="240" w:lineRule="auto"/>
        <w:jc w:val="both"/>
        <w:rPr>
          <w:rFonts w:ascii="Times New Roman" w:eastAsia="Arial Unicode MS" w:hAnsi="Times New Roman" w:cs="Times New Roman"/>
        </w:rPr>
      </w:pPr>
      <w:r w:rsidRPr="006C34D1">
        <w:rPr>
          <w:rFonts w:ascii="Times New Roman" w:eastAsia="Arial Unicode MS" w:hAnsi="Times New Roman" w:cs="Times New Roman"/>
        </w:rPr>
        <w:t>they are still out</w:t>
      </w:r>
      <w:r w:rsidR="006C34D1" w:rsidRPr="006C34D1">
        <w:rPr>
          <w:rFonts w:ascii="Times New Roman" w:eastAsia="Arial Unicode MS" w:hAnsi="Times New Roman" w:cs="Times New Roman"/>
        </w:rPr>
        <w:t xml:space="preserve">, last day to </w:t>
      </w:r>
      <w:r w:rsidRPr="006C34D1">
        <w:rPr>
          <w:rFonts w:ascii="Times New Roman" w:eastAsia="Arial Unicode MS" w:hAnsi="Times New Roman" w:cs="Times New Roman"/>
        </w:rPr>
        <w:t xml:space="preserve">respond </w:t>
      </w:r>
      <w:r w:rsidR="006C34D1" w:rsidRPr="006C34D1">
        <w:rPr>
          <w:rFonts w:ascii="Times New Roman" w:eastAsia="Arial Unicode MS" w:hAnsi="Times New Roman" w:cs="Times New Roman"/>
        </w:rPr>
        <w:t xml:space="preserve">is </w:t>
      </w:r>
      <w:r w:rsidRPr="006C34D1">
        <w:rPr>
          <w:rFonts w:ascii="Times New Roman" w:eastAsia="Arial Unicode MS" w:hAnsi="Times New Roman" w:cs="Times New Roman"/>
        </w:rPr>
        <w:t>January 8</w:t>
      </w:r>
      <w:r w:rsidRPr="006C34D1">
        <w:rPr>
          <w:rFonts w:ascii="Times New Roman" w:eastAsia="Arial Unicode MS" w:hAnsi="Times New Roman" w:cs="Times New Roman"/>
          <w:vertAlign w:val="superscript"/>
        </w:rPr>
        <w:t>th</w:t>
      </w:r>
      <w:r w:rsidRPr="006C34D1">
        <w:rPr>
          <w:rFonts w:ascii="Times New Roman" w:eastAsia="Arial Unicode MS" w:hAnsi="Times New Roman" w:cs="Times New Roman"/>
        </w:rPr>
        <w:t xml:space="preserve">  </w:t>
      </w:r>
    </w:p>
    <w:p w14:paraId="0A269A1B" w14:textId="77777777" w:rsidR="002A2ED7" w:rsidRPr="006C34D1" w:rsidRDefault="002A2ED7" w:rsidP="00431234">
      <w:pPr>
        <w:pStyle w:val="ListParagraph"/>
        <w:widowControl/>
        <w:numPr>
          <w:ilvl w:val="0"/>
          <w:numId w:val="21"/>
        </w:numPr>
        <w:spacing w:after="0" w:line="240" w:lineRule="auto"/>
        <w:jc w:val="both"/>
        <w:rPr>
          <w:rFonts w:ascii="Times New Roman" w:eastAsia="Arial Unicode MS" w:hAnsi="Times New Roman" w:cs="Times New Roman"/>
        </w:rPr>
      </w:pPr>
      <w:r w:rsidRPr="006C34D1">
        <w:rPr>
          <w:rFonts w:ascii="Times New Roman" w:eastAsia="Arial Unicode MS" w:hAnsi="Times New Roman" w:cs="Times New Roman"/>
        </w:rPr>
        <w:t>will advi</w:t>
      </w:r>
      <w:r w:rsidR="00ED43D8" w:rsidRPr="006C34D1">
        <w:rPr>
          <w:rFonts w:ascii="Times New Roman" w:eastAsia="Arial Unicode MS" w:hAnsi="Times New Roman" w:cs="Times New Roman"/>
        </w:rPr>
        <w:t xml:space="preserve">se </w:t>
      </w:r>
      <w:r w:rsidR="006C34D1">
        <w:rPr>
          <w:rFonts w:ascii="Times New Roman" w:eastAsia="Arial Unicode MS" w:hAnsi="Times New Roman" w:cs="Times New Roman"/>
        </w:rPr>
        <w:t xml:space="preserve">everyone </w:t>
      </w:r>
      <w:r w:rsidR="00ED43D8" w:rsidRPr="006C34D1">
        <w:rPr>
          <w:rFonts w:ascii="Times New Roman" w:eastAsia="Arial Unicode MS" w:hAnsi="Times New Roman" w:cs="Times New Roman"/>
        </w:rPr>
        <w:t xml:space="preserve">what </w:t>
      </w:r>
      <w:r w:rsidR="006C34D1">
        <w:rPr>
          <w:rFonts w:ascii="Times New Roman" w:eastAsia="Arial Unicode MS" w:hAnsi="Times New Roman" w:cs="Times New Roman"/>
        </w:rPr>
        <w:t xml:space="preserve">has been </w:t>
      </w:r>
      <w:r w:rsidR="00ED43D8" w:rsidRPr="006C34D1">
        <w:rPr>
          <w:rFonts w:ascii="Times New Roman" w:eastAsia="Arial Unicode MS" w:hAnsi="Times New Roman" w:cs="Times New Roman"/>
        </w:rPr>
        <w:t>rec</w:t>
      </w:r>
      <w:r w:rsidR="006C34D1">
        <w:rPr>
          <w:rFonts w:ascii="Times New Roman" w:eastAsia="Arial Unicode MS" w:hAnsi="Times New Roman" w:cs="Times New Roman"/>
        </w:rPr>
        <w:t>eived</w:t>
      </w:r>
    </w:p>
    <w:p w14:paraId="05F2C1D9" w14:textId="77777777" w:rsidR="002A2ED7" w:rsidRPr="006C34D1" w:rsidRDefault="002A2ED7" w:rsidP="00F43AFE">
      <w:pPr>
        <w:widowControl/>
        <w:spacing w:after="0" w:line="240" w:lineRule="auto"/>
        <w:ind w:left="360" w:hanging="360"/>
        <w:contextualSpacing/>
        <w:jc w:val="both"/>
        <w:rPr>
          <w:rFonts w:ascii="Times New Roman" w:eastAsia="Arial Unicode MS" w:hAnsi="Times New Roman" w:cs="Times New Roman"/>
        </w:rPr>
      </w:pPr>
    </w:p>
    <w:p w14:paraId="4D03529C" w14:textId="77777777" w:rsidR="002A2ED7" w:rsidRPr="002A2ED7" w:rsidRDefault="002A2ED7" w:rsidP="002A2ED7">
      <w:pPr>
        <w:widowControl/>
        <w:spacing w:after="0" w:line="240" w:lineRule="auto"/>
        <w:ind w:left="90" w:hanging="90"/>
        <w:contextualSpacing/>
        <w:jc w:val="both"/>
        <w:rPr>
          <w:rFonts w:ascii="Times New Roman" w:eastAsia="Arial Unicode MS" w:hAnsi="Times New Roman" w:cs="Times New Roman"/>
        </w:rPr>
      </w:pPr>
    </w:p>
    <w:p w14:paraId="13850E08" w14:textId="77777777" w:rsidR="00617BE2" w:rsidRPr="002A2ED7" w:rsidRDefault="00617BE2" w:rsidP="00F43AFE">
      <w:pPr>
        <w:widowControl/>
        <w:spacing w:after="0" w:line="240" w:lineRule="auto"/>
        <w:ind w:left="360" w:hanging="360"/>
        <w:contextualSpacing/>
        <w:jc w:val="both"/>
        <w:rPr>
          <w:rFonts w:ascii="Times New Roman" w:eastAsia="Arial Unicode MS" w:hAnsi="Times New Roman" w:cs="Times New Roman"/>
        </w:rPr>
      </w:pPr>
    </w:p>
    <w:p w14:paraId="7277F6D6" w14:textId="77777777" w:rsidR="00163014" w:rsidRDefault="007A265C" w:rsidP="000A037A">
      <w:pPr>
        <w:widowControl/>
        <w:spacing w:after="0" w:line="240" w:lineRule="auto"/>
        <w:ind w:left="360" w:hanging="360"/>
        <w:contextualSpacing/>
        <w:jc w:val="both"/>
        <w:rPr>
          <w:rFonts w:ascii="Times New Roman" w:hAnsi="Times New Roman" w:cs="Times New Roman"/>
        </w:rPr>
      </w:pPr>
      <w:r>
        <w:rPr>
          <w:rFonts w:ascii="Times New Roman" w:eastAsia="Arial Unicode MS" w:hAnsi="Times New Roman" w:cs="Times New Roman"/>
          <w:b/>
        </w:rPr>
        <w:t>10.</w:t>
      </w:r>
      <w:r w:rsidR="00DC61C3" w:rsidRPr="00D04568">
        <w:rPr>
          <w:rFonts w:ascii="Times New Roman" w:eastAsia="Arial Unicode MS" w:hAnsi="Times New Roman" w:cs="Times New Roman"/>
          <w:b/>
        </w:rPr>
        <w:t xml:space="preserve"> </w:t>
      </w:r>
      <w:r w:rsidR="00F1010D" w:rsidRPr="00F1010D">
        <w:rPr>
          <w:rFonts w:ascii="Times New Roman" w:eastAsia="Arial Unicode MS" w:hAnsi="Times New Roman" w:cs="Times New Roman"/>
          <w:b/>
          <w:u w:val="single"/>
        </w:rPr>
        <w:t>M</w:t>
      </w:r>
      <w:r w:rsidR="0039325A" w:rsidRPr="00F1010D">
        <w:rPr>
          <w:rFonts w:ascii="Times New Roman" w:eastAsia="Arial Unicode MS" w:hAnsi="Times New Roman" w:cs="Times New Roman"/>
          <w:b/>
          <w:u w:val="single"/>
        </w:rPr>
        <w:t>UNICIPAL SERVICES COMMITTEE</w:t>
      </w:r>
      <w:r w:rsidR="007B4815">
        <w:rPr>
          <w:rFonts w:ascii="Times New Roman" w:eastAsia="Arial Unicode MS" w:hAnsi="Times New Roman" w:cs="Times New Roman"/>
          <w:b/>
        </w:rPr>
        <w:t>:</w:t>
      </w:r>
      <w:r w:rsidR="0039325A" w:rsidRPr="00D04568">
        <w:rPr>
          <w:rFonts w:ascii="Times New Roman" w:eastAsia="Arial Unicode MS" w:hAnsi="Times New Roman" w:cs="Times New Roman"/>
          <w:b/>
        </w:rPr>
        <w:t xml:space="preserve"> </w:t>
      </w:r>
      <w:r w:rsidR="00F3406A">
        <w:rPr>
          <w:rFonts w:ascii="Times New Roman" w:eastAsia="Arial Unicode MS" w:hAnsi="Times New Roman" w:cs="Times New Roman"/>
          <w:b/>
        </w:rPr>
        <w:t xml:space="preserve"> </w:t>
      </w:r>
      <w:r w:rsidR="00F43AFE" w:rsidRPr="00F43AFE">
        <w:rPr>
          <w:rFonts w:ascii="Times New Roman" w:eastAsia="Arial Unicode MS" w:hAnsi="Times New Roman" w:cs="Times New Roman"/>
        </w:rPr>
        <w:t xml:space="preserve">Mayor White </w:t>
      </w:r>
      <w:r w:rsidR="0039325A" w:rsidRPr="00F43AFE">
        <w:rPr>
          <w:rFonts w:ascii="Times New Roman" w:hAnsi="Times New Roman" w:cs="Times New Roman"/>
        </w:rPr>
        <w:t>pre</w:t>
      </w:r>
      <w:r w:rsidR="0039325A" w:rsidRPr="00F43AFE">
        <w:rPr>
          <w:rFonts w:ascii="Times New Roman" w:hAnsi="Times New Roman" w:cs="Times New Roman"/>
          <w:spacing w:val="1"/>
        </w:rPr>
        <w:t>s</w:t>
      </w:r>
      <w:r w:rsidR="0039325A" w:rsidRPr="00F43AFE">
        <w:rPr>
          <w:rFonts w:ascii="Times New Roman" w:hAnsi="Times New Roman" w:cs="Times New Roman"/>
        </w:rPr>
        <w:t>e</w:t>
      </w:r>
      <w:r w:rsidR="0039325A" w:rsidRPr="00F43AFE">
        <w:rPr>
          <w:rFonts w:ascii="Times New Roman" w:hAnsi="Times New Roman" w:cs="Times New Roman"/>
          <w:spacing w:val="-1"/>
        </w:rPr>
        <w:t>n</w:t>
      </w:r>
      <w:r w:rsidR="0039325A" w:rsidRPr="00F43AFE">
        <w:rPr>
          <w:rFonts w:ascii="Times New Roman" w:hAnsi="Times New Roman" w:cs="Times New Roman"/>
        </w:rPr>
        <w:t>t</w:t>
      </w:r>
      <w:r w:rsidR="00220951">
        <w:rPr>
          <w:rFonts w:ascii="Times New Roman" w:hAnsi="Times New Roman" w:cs="Times New Roman"/>
        </w:rPr>
        <w:t>ed</w:t>
      </w:r>
      <w:r w:rsidR="0039325A" w:rsidRPr="00F43AFE">
        <w:rPr>
          <w:rFonts w:ascii="Times New Roman" w:hAnsi="Times New Roman" w:cs="Times New Roman"/>
          <w:spacing w:val="-7"/>
        </w:rPr>
        <w:t xml:space="preserve"> </w:t>
      </w:r>
      <w:r w:rsidR="0039325A" w:rsidRPr="00F43AFE">
        <w:rPr>
          <w:rFonts w:ascii="Times New Roman" w:hAnsi="Times New Roman" w:cs="Times New Roman"/>
        </w:rPr>
        <w:t>t</w:t>
      </w:r>
      <w:r w:rsidR="0039325A" w:rsidRPr="00F43AFE">
        <w:rPr>
          <w:rFonts w:ascii="Times New Roman" w:hAnsi="Times New Roman" w:cs="Times New Roman"/>
          <w:spacing w:val="-1"/>
        </w:rPr>
        <w:t>h</w:t>
      </w:r>
      <w:r w:rsidR="0039325A" w:rsidRPr="00F43AFE">
        <w:rPr>
          <w:rFonts w:ascii="Times New Roman" w:hAnsi="Times New Roman" w:cs="Times New Roman"/>
        </w:rPr>
        <w:t>e</w:t>
      </w:r>
      <w:r w:rsidR="0039325A" w:rsidRPr="00F43AFE">
        <w:rPr>
          <w:rFonts w:ascii="Times New Roman" w:hAnsi="Times New Roman" w:cs="Times New Roman"/>
          <w:spacing w:val="-4"/>
        </w:rPr>
        <w:t xml:space="preserve"> </w:t>
      </w:r>
      <w:r w:rsidR="0039325A" w:rsidRPr="00F43AFE">
        <w:rPr>
          <w:rFonts w:ascii="Times New Roman" w:hAnsi="Times New Roman" w:cs="Times New Roman"/>
        </w:rPr>
        <w:t>m</w:t>
      </w:r>
      <w:r w:rsidR="0039325A" w:rsidRPr="00F43AFE">
        <w:rPr>
          <w:rFonts w:ascii="Times New Roman" w:hAnsi="Times New Roman" w:cs="Times New Roman"/>
          <w:spacing w:val="-1"/>
        </w:rPr>
        <w:t>o</w:t>
      </w:r>
      <w:r w:rsidR="0039325A" w:rsidRPr="00F43AFE">
        <w:rPr>
          <w:rFonts w:ascii="Times New Roman" w:hAnsi="Times New Roman" w:cs="Times New Roman"/>
        </w:rPr>
        <w:t>nt</w:t>
      </w:r>
      <w:r w:rsidR="0039325A" w:rsidRPr="00F43AFE">
        <w:rPr>
          <w:rFonts w:ascii="Times New Roman" w:hAnsi="Times New Roman" w:cs="Times New Roman"/>
          <w:spacing w:val="-1"/>
        </w:rPr>
        <w:t>hl</w:t>
      </w:r>
      <w:r w:rsidR="0039325A" w:rsidRPr="00F43AFE">
        <w:rPr>
          <w:rFonts w:ascii="Times New Roman" w:hAnsi="Times New Roman" w:cs="Times New Roman"/>
        </w:rPr>
        <w:t xml:space="preserve">y </w:t>
      </w:r>
      <w:r w:rsidR="0039325A" w:rsidRPr="00F43AFE">
        <w:rPr>
          <w:rFonts w:ascii="Times New Roman" w:hAnsi="Times New Roman" w:cs="Times New Roman"/>
          <w:spacing w:val="1"/>
        </w:rPr>
        <w:t>r</w:t>
      </w:r>
      <w:r w:rsidR="0039325A" w:rsidRPr="00F43AFE">
        <w:rPr>
          <w:rFonts w:ascii="Times New Roman" w:hAnsi="Times New Roman" w:cs="Times New Roman"/>
        </w:rPr>
        <w:t>e</w:t>
      </w:r>
      <w:r w:rsidR="0039325A" w:rsidRPr="00F43AFE">
        <w:rPr>
          <w:rFonts w:ascii="Times New Roman" w:hAnsi="Times New Roman" w:cs="Times New Roman"/>
          <w:spacing w:val="-1"/>
        </w:rPr>
        <w:t>p</w:t>
      </w:r>
      <w:r w:rsidR="0039325A" w:rsidRPr="00F43AFE">
        <w:rPr>
          <w:rFonts w:ascii="Times New Roman" w:hAnsi="Times New Roman" w:cs="Times New Roman"/>
        </w:rPr>
        <w:t>orts</w:t>
      </w:r>
      <w:r w:rsidR="0039325A" w:rsidRPr="00F43AFE">
        <w:rPr>
          <w:rFonts w:ascii="Times New Roman" w:hAnsi="Times New Roman" w:cs="Times New Roman"/>
          <w:spacing w:val="7"/>
        </w:rPr>
        <w:t xml:space="preserve"> </w:t>
      </w:r>
      <w:r w:rsidR="0039325A" w:rsidRPr="00F43AFE">
        <w:rPr>
          <w:rFonts w:ascii="Times New Roman" w:hAnsi="Times New Roman" w:cs="Times New Roman"/>
        </w:rPr>
        <w:t>from</w:t>
      </w:r>
      <w:r w:rsidR="0039325A" w:rsidRPr="00F43AFE">
        <w:rPr>
          <w:rFonts w:ascii="Times New Roman" w:hAnsi="Times New Roman" w:cs="Times New Roman"/>
          <w:spacing w:val="7"/>
        </w:rPr>
        <w:t xml:space="preserve"> </w:t>
      </w:r>
      <w:r w:rsidR="00DC61C3" w:rsidRPr="00F43AFE">
        <w:rPr>
          <w:rFonts w:ascii="Times New Roman" w:hAnsi="Times New Roman" w:cs="Times New Roman"/>
          <w:spacing w:val="7"/>
        </w:rPr>
        <w:t xml:space="preserve"> </w:t>
      </w:r>
      <w:r w:rsidR="0039325A" w:rsidRPr="00F43AFE">
        <w:rPr>
          <w:rFonts w:ascii="Times New Roman" w:hAnsi="Times New Roman" w:cs="Times New Roman"/>
          <w:w w:val="99"/>
        </w:rPr>
        <w:t xml:space="preserve">the </w:t>
      </w:r>
      <w:r w:rsidR="0039325A" w:rsidRPr="00F43AFE">
        <w:rPr>
          <w:rFonts w:ascii="Times New Roman" w:hAnsi="Times New Roman" w:cs="Times New Roman"/>
          <w:spacing w:val="-1"/>
        </w:rPr>
        <w:t>P</w:t>
      </w:r>
      <w:r w:rsidR="0039325A" w:rsidRPr="00F43AFE">
        <w:rPr>
          <w:rFonts w:ascii="Times New Roman" w:hAnsi="Times New Roman" w:cs="Times New Roman"/>
        </w:rPr>
        <w:t>u</w:t>
      </w:r>
      <w:r w:rsidR="0039325A" w:rsidRPr="00F43AFE">
        <w:rPr>
          <w:rFonts w:ascii="Times New Roman" w:hAnsi="Times New Roman" w:cs="Times New Roman"/>
          <w:spacing w:val="-1"/>
        </w:rPr>
        <w:t>bli</w:t>
      </w:r>
      <w:r w:rsidR="0039325A" w:rsidRPr="00F43AFE">
        <w:rPr>
          <w:rFonts w:ascii="Times New Roman" w:hAnsi="Times New Roman" w:cs="Times New Roman"/>
        </w:rPr>
        <w:t>c</w:t>
      </w:r>
      <w:r w:rsidR="0039325A" w:rsidRPr="00F43AFE">
        <w:rPr>
          <w:rFonts w:ascii="Times New Roman" w:hAnsi="Times New Roman" w:cs="Times New Roman"/>
          <w:spacing w:val="-4"/>
        </w:rPr>
        <w:t xml:space="preserve"> </w:t>
      </w:r>
      <w:r w:rsidR="0039325A" w:rsidRPr="00F43AFE">
        <w:rPr>
          <w:rFonts w:ascii="Times New Roman" w:hAnsi="Times New Roman" w:cs="Times New Roman"/>
          <w:spacing w:val="-1"/>
        </w:rPr>
        <w:t>W</w:t>
      </w:r>
      <w:r w:rsidR="0039325A" w:rsidRPr="00F43AFE">
        <w:rPr>
          <w:rFonts w:ascii="Times New Roman" w:hAnsi="Times New Roman" w:cs="Times New Roman"/>
        </w:rPr>
        <w:t>or</w:t>
      </w:r>
      <w:r w:rsidR="0039325A" w:rsidRPr="00F43AFE">
        <w:rPr>
          <w:rFonts w:ascii="Times New Roman" w:hAnsi="Times New Roman" w:cs="Times New Roman"/>
          <w:spacing w:val="2"/>
        </w:rPr>
        <w:t>k</w:t>
      </w:r>
      <w:r w:rsidR="0039325A" w:rsidRPr="00F43AFE">
        <w:rPr>
          <w:rFonts w:ascii="Times New Roman" w:hAnsi="Times New Roman" w:cs="Times New Roman"/>
        </w:rPr>
        <w:t>s</w:t>
      </w:r>
      <w:r w:rsidR="0039325A" w:rsidRPr="00F43AFE">
        <w:rPr>
          <w:rFonts w:ascii="Times New Roman" w:hAnsi="Times New Roman" w:cs="Times New Roman"/>
          <w:spacing w:val="-5"/>
        </w:rPr>
        <w:t xml:space="preserve"> Su</w:t>
      </w:r>
      <w:r w:rsidR="0039325A" w:rsidRPr="00F43AFE">
        <w:rPr>
          <w:rFonts w:ascii="Times New Roman" w:hAnsi="Times New Roman" w:cs="Times New Roman"/>
          <w:spacing w:val="-1"/>
        </w:rPr>
        <w:t>p</w:t>
      </w:r>
      <w:r w:rsidR="0039325A" w:rsidRPr="00F43AFE">
        <w:rPr>
          <w:rFonts w:ascii="Times New Roman" w:hAnsi="Times New Roman" w:cs="Times New Roman"/>
        </w:rPr>
        <w:t>eri</w:t>
      </w:r>
      <w:r w:rsidR="0039325A" w:rsidRPr="00F43AFE">
        <w:rPr>
          <w:rFonts w:ascii="Times New Roman" w:hAnsi="Times New Roman" w:cs="Times New Roman"/>
          <w:spacing w:val="-1"/>
        </w:rPr>
        <w:t>n</w:t>
      </w:r>
      <w:r w:rsidR="0039325A" w:rsidRPr="00F43AFE">
        <w:rPr>
          <w:rFonts w:ascii="Times New Roman" w:hAnsi="Times New Roman" w:cs="Times New Roman"/>
        </w:rPr>
        <w:t>te</w:t>
      </w:r>
      <w:r w:rsidR="0039325A" w:rsidRPr="00F43AFE">
        <w:rPr>
          <w:rFonts w:ascii="Times New Roman" w:hAnsi="Times New Roman" w:cs="Times New Roman"/>
          <w:spacing w:val="-1"/>
        </w:rPr>
        <w:t>n</w:t>
      </w:r>
      <w:r w:rsidR="0039325A" w:rsidRPr="00F43AFE">
        <w:rPr>
          <w:rFonts w:ascii="Times New Roman" w:hAnsi="Times New Roman" w:cs="Times New Roman"/>
        </w:rPr>
        <w:t>d</w:t>
      </w:r>
      <w:r w:rsidR="0039325A" w:rsidRPr="00F43AFE">
        <w:rPr>
          <w:rFonts w:ascii="Times New Roman" w:hAnsi="Times New Roman" w:cs="Times New Roman"/>
          <w:spacing w:val="-1"/>
        </w:rPr>
        <w:t>e</w:t>
      </w:r>
      <w:r w:rsidR="0039325A" w:rsidRPr="00F43AFE">
        <w:rPr>
          <w:rFonts w:ascii="Times New Roman" w:hAnsi="Times New Roman" w:cs="Times New Roman"/>
        </w:rPr>
        <w:t>nt,</w:t>
      </w:r>
      <w:r w:rsidR="0039325A" w:rsidRPr="00F43AFE">
        <w:rPr>
          <w:rFonts w:ascii="Times New Roman" w:hAnsi="Times New Roman" w:cs="Times New Roman"/>
          <w:spacing w:val="-14"/>
        </w:rPr>
        <w:t xml:space="preserve"> </w:t>
      </w:r>
      <w:r w:rsidR="0039325A" w:rsidRPr="00F43AFE">
        <w:rPr>
          <w:rFonts w:ascii="Times New Roman" w:hAnsi="Times New Roman" w:cs="Times New Roman"/>
        </w:rPr>
        <w:t>Co</w:t>
      </w:r>
      <w:r w:rsidR="0039325A" w:rsidRPr="00F43AFE">
        <w:rPr>
          <w:rFonts w:ascii="Times New Roman" w:hAnsi="Times New Roman" w:cs="Times New Roman"/>
          <w:spacing w:val="-1"/>
        </w:rPr>
        <w:t>n</w:t>
      </w:r>
      <w:r w:rsidR="0039325A" w:rsidRPr="00F43AFE">
        <w:rPr>
          <w:rFonts w:ascii="Times New Roman" w:hAnsi="Times New Roman" w:cs="Times New Roman"/>
          <w:spacing w:val="1"/>
        </w:rPr>
        <w:t>s</w:t>
      </w:r>
      <w:r w:rsidR="0039325A" w:rsidRPr="00F43AFE">
        <w:rPr>
          <w:rFonts w:ascii="Times New Roman" w:hAnsi="Times New Roman" w:cs="Times New Roman"/>
        </w:rPr>
        <w:t>tru</w:t>
      </w:r>
      <w:r w:rsidR="0039325A" w:rsidRPr="00F43AFE">
        <w:rPr>
          <w:rFonts w:ascii="Times New Roman" w:hAnsi="Times New Roman" w:cs="Times New Roman"/>
          <w:spacing w:val="1"/>
        </w:rPr>
        <w:t>c</w:t>
      </w:r>
      <w:r w:rsidR="0039325A" w:rsidRPr="00F43AFE">
        <w:rPr>
          <w:rFonts w:ascii="Times New Roman" w:hAnsi="Times New Roman" w:cs="Times New Roman"/>
        </w:rPr>
        <w:t>t</w:t>
      </w:r>
      <w:r w:rsidR="0039325A" w:rsidRPr="00F43AFE">
        <w:rPr>
          <w:rFonts w:ascii="Times New Roman" w:hAnsi="Times New Roman" w:cs="Times New Roman"/>
          <w:spacing w:val="-1"/>
        </w:rPr>
        <w:t>i</w:t>
      </w:r>
      <w:r w:rsidR="0039325A" w:rsidRPr="00F43AFE">
        <w:rPr>
          <w:rFonts w:ascii="Times New Roman" w:hAnsi="Times New Roman" w:cs="Times New Roman"/>
        </w:rPr>
        <w:t>on</w:t>
      </w:r>
      <w:r w:rsidR="0039325A" w:rsidRPr="00F43AFE">
        <w:rPr>
          <w:rFonts w:ascii="Times New Roman" w:hAnsi="Times New Roman" w:cs="Times New Roman"/>
          <w:spacing w:val="-12"/>
        </w:rPr>
        <w:t xml:space="preserve"> </w:t>
      </w:r>
      <w:r w:rsidR="0039325A" w:rsidRPr="00F43AFE">
        <w:rPr>
          <w:rFonts w:ascii="Times New Roman" w:hAnsi="Times New Roman" w:cs="Times New Roman"/>
          <w:spacing w:val="1"/>
        </w:rPr>
        <w:t>O</w:t>
      </w:r>
      <w:r w:rsidR="0039325A" w:rsidRPr="00F43AFE">
        <w:rPr>
          <w:rFonts w:ascii="Times New Roman" w:hAnsi="Times New Roman" w:cs="Times New Roman"/>
        </w:rPr>
        <w:t>ff</w:t>
      </w:r>
      <w:r w:rsidR="0039325A" w:rsidRPr="00F43AFE">
        <w:rPr>
          <w:rFonts w:ascii="Times New Roman" w:hAnsi="Times New Roman" w:cs="Times New Roman"/>
          <w:spacing w:val="-1"/>
        </w:rPr>
        <w:t>i</w:t>
      </w:r>
      <w:r w:rsidR="0039325A" w:rsidRPr="00F43AFE">
        <w:rPr>
          <w:rFonts w:ascii="Times New Roman" w:hAnsi="Times New Roman" w:cs="Times New Roman"/>
          <w:spacing w:val="1"/>
        </w:rPr>
        <w:t>c</w:t>
      </w:r>
      <w:r w:rsidR="0039325A" w:rsidRPr="00F43AFE">
        <w:rPr>
          <w:rFonts w:ascii="Times New Roman" w:hAnsi="Times New Roman" w:cs="Times New Roman"/>
          <w:spacing w:val="-1"/>
        </w:rPr>
        <w:t>i</w:t>
      </w:r>
      <w:r w:rsidR="0039325A" w:rsidRPr="00F43AFE">
        <w:rPr>
          <w:rFonts w:ascii="Times New Roman" w:hAnsi="Times New Roman" w:cs="Times New Roman"/>
        </w:rPr>
        <w:t>al,</w:t>
      </w:r>
      <w:r w:rsidR="0039325A" w:rsidRPr="00F43AFE">
        <w:rPr>
          <w:rFonts w:ascii="Times New Roman" w:hAnsi="Times New Roman" w:cs="Times New Roman"/>
          <w:spacing w:val="-3"/>
        </w:rPr>
        <w:t xml:space="preserve"> </w:t>
      </w:r>
      <w:r w:rsidR="0039325A" w:rsidRPr="00F43AFE">
        <w:rPr>
          <w:rFonts w:ascii="Times New Roman" w:hAnsi="Times New Roman" w:cs="Times New Roman"/>
          <w:spacing w:val="-1"/>
        </w:rPr>
        <w:t>L</w:t>
      </w:r>
      <w:r w:rsidR="0039325A" w:rsidRPr="00F43AFE">
        <w:rPr>
          <w:rFonts w:ascii="Times New Roman" w:hAnsi="Times New Roman" w:cs="Times New Roman"/>
        </w:rPr>
        <w:t>a</w:t>
      </w:r>
      <w:r w:rsidR="0039325A" w:rsidRPr="00F43AFE">
        <w:rPr>
          <w:rFonts w:ascii="Times New Roman" w:hAnsi="Times New Roman" w:cs="Times New Roman"/>
          <w:spacing w:val="-1"/>
        </w:rPr>
        <w:t>n</w:t>
      </w:r>
      <w:r w:rsidR="0039325A" w:rsidRPr="00F43AFE">
        <w:rPr>
          <w:rFonts w:ascii="Times New Roman" w:hAnsi="Times New Roman" w:cs="Times New Roman"/>
        </w:rPr>
        <w:t>d</w:t>
      </w:r>
      <w:r w:rsidR="0039325A" w:rsidRPr="00D04568">
        <w:rPr>
          <w:rFonts w:ascii="Times New Roman" w:hAnsi="Times New Roman" w:cs="Times New Roman"/>
          <w:spacing w:val="-4"/>
        </w:rPr>
        <w:t xml:space="preserve"> </w:t>
      </w:r>
      <w:r w:rsidR="0039325A" w:rsidRPr="00D04568">
        <w:rPr>
          <w:rFonts w:ascii="Times New Roman" w:hAnsi="Times New Roman" w:cs="Times New Roman"/>
        </w:rPr>
        <w:t>U</w:t>
      </w:r>
      <w:r w:rsidR="0039325A" w:rsidRPr="00D04568">
        <w:rPr>
          <w:rFonts w:ascii="Times New Roman" w:hAnsi="Times New Roman" w:cs="Times New Roman"/>
          <w:spacing w:val="1"/>
        </w:rPr>
        <w:t>s</w:t>
      </w:r>
      <w:r w:rsidR="0039325A" w:rsidRPr="00D04568">
        <w:rPr>
          <w:rFonts w:ascii="Times New Roman" w:hAnsi="Times New Roman" w:cs="Times New Roman"/>
        </w:rPr>
        <w:t>e</w:t>
      </w:r>
      <w:r w:rsidR="0039325A" w:rsidRPr="00D04568">
        <w:rPr>
          <w:rFonts w:ascii="Times New Roman" w:hAnsi="Times New Roman" w:cs="Times New Roman"/>
          <w:spacing w:val="-4"/>
        </w:rPr>
        <w:t xml:space="preserve"> </w:t>
      </w:r>
      <w:r w:rsidR="0039325A" w:rsidRPr="00D04568">
        <w:rPr>
          <w:rFonts w:ascii="Times New Roman" w:hAnsi="Times New Roman" w:cs="Times New Roman"/>
        </w:rPr>
        <w:t>Off</w:t>
      </w:r>
      <w:r w:rsidR="0039325A" w:rsidRPr="00D04568">
        <w:rPr>
          <w:rFonts w:ascii="Times New Roman" w:hAnsi="Times New Roman" w:cs="Times New Roman"/>
          <w:spacing w:val="-1"/>
        </w:rPr>
        <w:t>i</w:t>
      </w:r>
      <w:r w:rsidR="0039325A" w:rsidRPr="00D04568">
        <w:rPr>
          <w:rFonts w:ascii="Times New Roman" w:hAnsi="Times New Roman" w:cs="Times New Roman"/>
          <w:spacing w:val="1"/>
        </w:rPr>
        <w:t>c</w:t>
      </w:r>
      <w:r w:rsidR="0039325A" w:rsidRPr="00D04568">
        <w:rPr>
          <w:rFonts w:ascii="Times New Roman" w:hAnsi="Times New Roman" w:cs="Times New Roman"/>
        </w:rPr>
        <w:t>er and Building Committee</w:t>
      </w:r>
      <w:r w:rsidR="00BF6B44">
        <w:rPr>
          <w:rFonts w:ascii="Times New Roman" w:hAnsi="Times New Roman" w:cs="Times New Roman"/>
        </w:rPr>
        <w:t>.</w:t>
      </w:r>
    </w:p>
    <w:p w14:paraId="7F4556D7" w14:textId="77777777" w:rsidR="00631BBA" w:rsidRDefault="00631BBA" w:rsidP="00FD5C84">
      <w:pPr>
        <w:spacing w:line="240" w:lineRule="auto"/>
        <w:ind w:left="270" w:hanging="450"/>
        <w:contextualSpacing/>
        <w:jc w:val="both"/>
        <w:rPr>
          <w:rFonts w:ascii="Times New Roman" w:eastAsia="Arial Unicode MS" w:hAnsi="Times New Roman" w:cs="Times New Roman"/>
          <w:b/>
          <w:highlight w:val="yellow"/>
        </w:rPr>
      </w:pPr>
    </w:p>
    <w:p w14:paraId="222173EA" w14:textId="77777777" w:rsidR="00631BBA" w:rsidRDefault="00631BBA" w:rsidP="00FD5C84">
      <w:pPr>
        <w:spacing w:line="240" w:lineRule="auto"/>
        <w:ind w:left="270" w:hanging="450"/>
        <w:contextualSpacing/>
        <w:jc w:val="both"/>
        <w:rPr>
          <w:rFonts w:ascii="Times New Roman" w:eastAsia="Arial Unicode MS" w:hAnsi="Times New Roman" w:cs="Times New Roman"/>
          <w:b/>
          <w:highlight w:val="yellow"/>
        </w:rPr>
      </w:pPr>
    </w:p>
    <w:p w14:paraId="78688A95" w14:textId="77777777" w:rsidR="001C4060" w:rsidRDefault="001C4060" w:rsidP="00FD5C84">
      <w:pPr>
        <w:spacing w:line="240" w:lineRule="auto"/>
        <w:ind w:left="270" w:hanging="450"/>
        <w:contextualSpacing/>
        <w:jc w:val="both"/>
        <w:rPr>
          <w:rFonts w:ascii="Times New Roman" w:eastAsia="Arial Unicode MS" w:hAnsi="Times New Roman" w:cs="Times New Roman"/>
          <w:b/>
          <w:highlight w:val="yellow"/>
        </w:rPr>
      </w:pPr>
    </w:p>
    <w:p w14:paraId="5D996745" w14:textId="77777777" w:rsidR="00631BBA" w:rsidRPr="00D12C83" w:rsidRDefault="006039B5" w:rsidP="00631BBA">
      <w:pPr>
        <w:spacing w:line="240" w:lineRule="auto"/>
        <w:ind w:left="90"/>
        <w:contextualSpacing/>
        <w:jc w:val="both"/>
        <w:rPr>
          <w:rFonts w:ascii="Times New Roman" w:eastAsia="Arial Unicode MS" w:hAnsi="Times New Roman" w:cs="Times New Roman"/>
          <w:b/>
          <w:u w:val="single"/>
        </w:rPr>
      </w:pPr>
      <w:r>
        <w:rPr>
          <w:rFonts w:ascii="Times New Roman" w:eastAsia="Arial Unicode MS" w:hAnsi="Times New Roman" w:cs="Times New Roman"/>
          <w:b/>
          <w:u w:val="single"/>
        </w:rPr>
        <w:t>RESOLUTION NO.2020-165</w:t>
      </w:r>
    </w:p>
    <w:p w14:paraId="611BA6B2" w14:textId="77777777" w:rsidR="00631BBA" w:rsidRPr="00D12C83" w:rsidRDefault="00631BBA" w:rsidP="00631BBA">
      <w:pPr>
        <w:widowControl/>
        <w:spacing w:after="120" w:line="240" w:lineRule="auto"/>
        <w:ind w:left="90" w:right="1584"/>
        <w:jc w:val="both"/>
        <w:rPr>
          <w:rFonts w:ascii="Times New Roman" w:eastAsia="Cambria" w:hAnsi="Times New Roman" w:cs="Times New Roman"/>
          <w:b/>
          <w:u w:val="single"/>
        </w:rPr>
      </w:pPr>
      <w:r w:rsidRPr="00D12C83">
        <w:rPr>
          <w:rFonts w:ascii="Times New Roman" w:eastAsia="Cambria" w:hAnsi="Times New Roman" w:cs="Times New Roman"/>
          <w:b/>
          <w:u w:val="single"/>
        </w:rPr>
        <w:t>RESOLUTION OF THE BOROUGH OF MANTOLOKING, COUNTY OF OCEAN, STATE OF NEW JERSEY, AWARDING A CONTRACT FOR THE EMERGENCY STORM RESPONSE SERVICES TO MOUNT CONSTRUCTION IN THE AMOUNT OF $288,580.00 (BASE BID + SUPPLEMENTAL BID A)</w:t>
      </w:r>
    </w:p>
    <w:p w14:paraId="7CD6D254" w14:textId="77777777" w:rsidR="00631BBA" w:rsidRDefault="00631BBA" w:rsidP="00631BBA">
      <w:pPr>
        <w:widowControl/>
        <w:spacing w:after="0" w:line="240" w:lineRule="auto"/>
        <w:jc w:val="right"/>
        <w:rPr>
          <w:rFonts w:ascii="Times New Roman" w:eastAsia="Cambria" w:hAnsi="Times New Roman" w:cs="Times New Roman"/>
          <w:sz w:val="24"/>
          <w:szCs w:val="24"/>
        </w:rPr>
      </w:pPr>
    </w:p>
    <w:p w14:paraId="584FCE49" w14:textId="77777777" w:rsidR="00D7560F" w:rsidRPr="00D7560F" w:rsidRDefault="00D7560F" w:rsidP="00D7560F">
      <w:pPr>
        <w:widowControl/>
        <w:spacing w:after="0" w:line="240" w:lineRule="auto"/>
        <w:jc w:val="right"/>
        <w:rPr>
          <w:rFonts w:ascii="Times New Roman" w:eastAsia="Cambria" w:hAnsi="Times New Roman" w:cs="Times New Roman"/>
        </w:rPr>
      </w:pPr>
    </w:p>
    <w:p w14:paraId="08A9A469" w14:textId="77777777" w:rsidR="00D7560F" w:rsidRPr="00D7560F" w:rsidRDefault="00D7560F" w:rsidP="00D7560F">
      <w:pPr>
        <w:widowControl/>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WHEREAS</w:t>
      </w:r>
      <w:r w:rsidRPr="00D7560F">
        <w:rPr>
          <w:rFonts w:ascii="Times New Roman" w:eastAsia="Cambria" w:hAnsi="Times New Roman" w:cs="Times New Roman"/>
        </w:rPr>
        <w:t xml:space="preserve">, the Borough of Mantoloking duly advertised for the receipt of bids for the Emergency Storm Response Services (Contract 2020-02); and </w:t>
      </w:r>
    </w:p>
    <w:p w14:paraId="6F14F41C" w14:textId="77777777" w:rsidR="00D7560F" w:rsidRPr="00D7560F" w:rsidRDefault="00D7560F" w:rsidP="00D7560F">
      <w:pPr>
        <w:widowControl/>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WHEREAS</w:t>
      </w:r>
      <w:r w:rsidRPr="00D7560F">
        <w:rPr>
          <w:rFonts w:ascii="Times New Roman" w:eastAsia="Cambria" w:hAnsi="Times New Roman" w:cs="Times New Roman"/>
        </w:rPr>
        <w:t xml:space="preserve">, in response to the invitation to bidders, two (2) bids were received on December 8, 2020 (Mount Construction- $288,580.00 (base bid + supplemental bid A); and </w:t>
      </w:r>
      <w:proofErr w:type="spellStart"/>
      <w:r w:rsidRPr="00D7560F">
        <w:rPr>
          <w:rFonts w:ascii="Times New Roman" w:eastAsia="Cambria" w:hAnsi="Times New Roman" w:cs="Times New Roman"/>
        </w:rPr>
        <w:t>Messercola</w:t>
      </w:r>
      <w:proofErr w:type="spellEnd"/>
      <w:r w:rsidRPr="00D7560F">
        <w:rPr>
          <w:rFonts w:ascii="Times New Roman" w:eastAsia="Cambria" w:hAnsi="Times New Roman" w:cs="Times New Roman"/>
        </w:rPr>
        <w:t xml:space="preserve"> Excavating Co - $233,740.00 (base bid + supplemental bid - rejected for missing a mandatory item pursuant to N.J.S.A. 40A:11-23.2); and</w:t>
      </w:r>
    </w:p>
    <w:p w14:paraId="11E5B735" w14:textId="77777777" w:rsidR="00D7560F" w:rsidRPr="00D7560F" w:rsidRDefault="00D7560F" w:rsidP="00D7560F">
      <w:pPr>
        <w:widowControl/>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WHEREAS</w:t>
      </w:r>
      <w:r w:rsidRPr="00D7560F">
        <w:rPr>
          <w:rFonts w:ascii="Times New Roman" w:eastAsia="Cambria" w:hAnsi="Times New Roman" w:cs="Times New Roman"/>
        </w:rPr>
        <w:t>, the bid has been reviewed by the Borough Engineer, Mott MacDonald, and it has been determined that Mount Construction, submitted the lowest responsible bid in accordance with the bid specifications, said bid being $288,580.00 (base bid + supplemental bid A); and</w:t>
      </w:r>
    </w:p>
    <w:p w14:paraId="34B2286C" w14:textId="77777777" w:rsidR="00D7560F" w:rsidRPr="00D7560F" w:rsidRDefault="00D7560F" w:rsidP="00D7560F">
      <w:pPr>
        <w:widowControl/>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lastRenderedPageBreak/>
        <w:t>WHEREAS</w:t>
      </w:r>
      <w:r w:rsidRPr="00D7560F">
        <w:rPr>
          <w:rFonts w:ascii="Times New Roman" w:eastAsia="Cambria" w:hAnsi="Times New Roman" w:cs="Times New Roman"/>
        </w:rPr>
        <w:t>, it is the desire of the Mayor and Borough Council to award a contract for the Emergency Storm Response Services (Contract 2020-02) to Mount Construction, the lowest responsible bidder.</w:t>
      </w:r>
    </w:p>
    <w:p w14:paraId="31C58B9B" w14:textId="77777777" w:rsidR="00D7560F" w:rsidRPr="00D7560F" w:rsidRDefault="00D7560F" w:rsidP="00D7560F">
      <w:pPr>
        <w:widowControl/>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NOW, THEREFORE, BE IT RESOLVED</w:t>
      </w:r>
      <w:r w:rsidRPr="00D7560F">
        <w:rPr>
          <w:rFonts w:ascii="Times New Roman" w:eastAsia="Cambria" w:hAnsi="Times New Roman" w:cs="Times New Roman"/>
        </w:rPr>
        <w:t>, by the Mayor and Borough Council of the Borough of Mantoloking, County of Ocean, State of New Jersey as follows:</w:t>
      </w:r>
    </w:p>
    <w:p w14:paraId="02898105" w14:textId="77777777" w:rsidR="00D7560F" w:rsidRPr="00D7560F" w:rsidRDefault="00D7560F"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1.</w:t>
      </w:r>
      <w:r w:rsidRPr="00D7560F">
        <w:rPr>
          <w:rFonts w:ascii="Times New Roman" w:eastAsia="Cambria" w:hAnsi="Times New Roman" w:cs="Times New Roman"/>
          <w:b/>
        </w:rPr>
        <w:tab/>
      </w:r>
      <w:r w:rsidRPr="00D7560F">
        <w:rPr>
          <w:rFonts w:ascii="Times New Roman" w:eastAsia="Cambria" w:hAnsi="Times New Roman" w:cs="Times New Roman"/>
        </w:rPr>
        <w:t>That the governing body does hereby authorize the award of a contract for the Emergency Storm Response Services (Contract 2020-02) to Mount Construction, in the amount of $288,580.00 (base bid + supplemental bid A) for a two (2) year contract period.</w:t>
      </w:r>
    </w:p>
    <w:p w14:paraId="702749C5" w14:textId="77777777" w:rsidR="00D7560F" w:rsidRPr="00D7560F" w:rsidRDefault="00D7560F"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2.</w:t>
      </w:r>
      <w:r w:rsidRPr="00D7560F">
        <w:rPr>
          <w:rFonts w:ascii="Times New Roman" w:eastAsia="Cambria" w:hAnsi="Times New Roman" w:cs="Times New Roman"/>
          <w:b/>
        </w:rPr>
        <w:tab/>
      </w:r>
      <w:r w:rsidRPr="00D7560F">
        <w:rPr>
          <w:rFonts w:ascii="Times New Roman" w:eastAsia="Cambria" w:hAnsi="Times New Roman" w:cs="Times New Roman"/>
        </w:rPr>
        <w:t>That the Mayor is hereby authorized to execute and the Borough Clerk to attest to the contract with Mount Construction, in accordance with the bid submitted by Mount Construction, and the bid specifications.</w:t>
      </w:r>
    </w:p>
    <w:p w14:paraId="2E460A2C" w14:textId="77777777" w:rsidR="00D7560F" w:rsidRPr="00D7560F" w:rsidRDefault="00D7560F" w:rsidP="00D7560F">
      <w:pPr>
        <w:widowControl/>
        <w:tabs>
          <w:tab w:val="left" w:pos="1980"/>
        </w:tabs>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3.</w:t>
      </w:r>
      <w:r w:rsidRPr="00D7560F">
        <w:rPr>
          <w:rFonts w:ascii="Times New Roman" w:eastAsia="Cambria" w:hAnsi="Times New Roman" w:cs="Times New Roman"/>
        </w:rPr>
        <w:tab/>
        <w:t>That the governing body specifically approves the bid specifications prepared in connection with the Emergency Storm Response Services project.</w:t>
      </w:r>
    </w:p>
    <w:p w14:paraId="50011146" w14:textId="77777777" w:rsidR="00D7560F" w:rsidRDefault="00D7560F"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4.</w:t>
      </w:r>
      <w:r w:rsidRPr="00D7560F">
        <w:rPr>
          <w:rFonts w:ascii="Times New Roman" w:eastAsia="Cambria" w:hAnsi="Times New Roman" w:cs="Times New Roman"/>
        </w:rPr>
        <w:tab/>
        <w:t>That a Certificate of Availability of Funds executed by the Chief Financial Officer is annexed hereto.  The following are the line item appropriations or ordinances which constitute the availability of funds for this contract: a non-refundable $3,000.00 retainer for the year 2021.</w:t>
      </w:r>
    </w:p>
    <w:p w14:paraId="54009BB8" w14:textId="77777777" w:rsidR="00B8790C" w:rsidRPr="00B72A84" w:rsidRDefault="00B72A84"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u w:val="single"/>
        </w:rPr>
      </w:pPr>
      <w:r w:rsidRPr="00B72A84">
        <w:rPr>
          <w:rFonts w:ascii="Times New Roman" w:eastAsia="Cambria" w:hAnsi="Times New Roman" w:cs="Times New Roman"/>
          <w:u w:val="single"/>
        </w:rPr>
        <w:t>0-01-28-380-002-206   Beach Maintenance OE-Emergency Response</w:t>
      </w:r>
    </w:p>
    <w:p w14:paraId="3662D443" w14:textId="77777777" w:rsidR="00B8790C" w:rsidRPr="00B72A84" w:rsidRDefault="00B8790C"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u w:val="single"/>
        </w:rPr>
      </w:pPr>
    </w:p>
    <w:p w14:paraId="0875CFD5" w14:textId="77777777" w:rsidR="00D7560F" w:rsidRPr="00D7560F" w:rsidRDefault="00D7560F" w:rsidP="00D7560F">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rPr>
      </w:pPr>
      <w:r w:rsidRPr="00D7560F">
        <w:rPr>
          <w:rFonts w:ascii="Times New Roman" w:eastAsia="Cambria" w:hAnsi="Times New Roman" w:cs="Times New Roman"/>
          <w:b/>
        </w:rPr>
        <w:t>5.</w:t>
      </w:r>
      <w:r w:rsidRPr="00D7560F">
        <w:rPr>
          <w:rFonts w:ascii="Times New Roman" w:eastAsia="Cambria" w:hAnsi="Times New Roman" w:cs="Times New Roman"/>
          <w:b/>
        </w:rPr>
        <w:tab/>
      </w:r>
      <w:r w:rsidRPr="00D7560F">
        <w:rPr>
          <w:rFonts w:ascii="Times New Roman" w:eastAsia="Cambria" w:hAnsi="Times New Roman" w:cs="Times New Roman"/>
        </w:rPr>
        <w:t>That a certified copy of this resolution, together with a copy of the contract between the parties, shall be forwarded to the Chief Financial Officer and Mount Construction.</w:t>
      </w:r>
    </w:p>
    <w:p w14:paraId="2AB2C86A" w14:textId="77777777" w:rsidR="00631BBA" w:rsidRPr="00D12C83" w:rsidRDefault="00631BBA" w:rsidP="00631BBA">
      <w:pPr>
        <w:widowControl/>
        <w:tabs>
          <w:tab w:val="left" w:pos="1440"/>
          <w:tab w:val="left" w:pos="1980"/>
        </w:tabs>
        <w:spacing w:after="0" w:line="240" w:lineRule="auto"/>
        <w:ind w:left="144" w:right="144" w:firstLine="1296"/>
        <w:contextualSpacing/>
        <w:jc w:val="both"/>
        <w:rPr>
          <w:rFonts w:ascii="Times New Roman" w:eastAsia="Cambria" w:hAnsi="Times New Roman" w:cs="Times New Roman"/>
          <w:sz w:val="24"/>
          <w:szCs w:val="24"/>
        </w:rPr>
      </w:pPr>
    </w:p>
    <w:p w14:paraId="27BF6087" w14:textId="77777777" w:rsidR="00631BBA" w:rsidRPr="005F479D" w:rsidRDefault="00631BBA" w:rsidP="00631BBA">
      <w:pPr>
        <w:spacing w:line="240" w:lineRule="auto"/>
        <w:ind w:left="270" w:hanging="450"/>
        <w:contextualSpacing/>
        <w:jc w:val="both"/>
        <w:rPr>
          <w:rFonts w:ascii="Times New Roman" w:hAnsi="Times New Roman" w:cs="Times New Roman"/>
        </w:rPr>
      </w:pPr>
    </w:p>
    <w:p w14:paraId="73E6E299" w14:textId="77777777" w:rsidR="00631BBA" w:rsidRDefault="00631BBA" w:rsidP="00FD5C84">
      <w:pPr>
        <w:spacing w:line="240" w:lineRule="auto"/>
        <w:ind w:left="270" w:hanging="450"/>
        <w:contextualSpacing/>
        <w:jc w:val="both"/>
        <w:rPr>
          <w:rFonts w:ascii="Times New Roman" w:eastAsia="Arial Unicode MS" w:hAnsi="Times New Roman" w:cs="Times New Roman"/>
          <w:b/>
          <w:highlight w:val="yellow"/>
        </w:rPr>
      </w:pPr>
      <w:r>
        <w:rPr>
          <w:rFonts w:ascii="Times New Roman" w:eastAsia="Arial Unicode MS" w:hAnsi="Times New Roman" w:cs="Times New Roman"/>
          <w:b/>
          <w:highlight w:val="yellow"/>
        </w:rPr>
        <w:t>RO</w:t>
      </w:r>
      <w:r w:rsidR="006039B5">
        <w:rPr>
          <w:rFonts w:ascii="Times New Roman" w:eastAsia="Arial Unicode MS" w:hAnsi="Times New Roman" w:cs="Times New Roman"/>
          <w:b/>
          <w:highlight w:val="yellow"/>
        </w:rPr>
        <w:t>LL CALL VOTE RESOLUTION 2020-165</w:t>
      </w:r>
    </w:p>
    <w:p w14:paraId="7B8FF353" w14:textId="77777777" w:rsidR="00631BBA" w:rsidRDefault="00631BBA" w:rsidP="00FD5C84">
      <w:pPr>
        <w:spacing w:line="240" w:lineRule="auto"/>
        <w:ind w:left="270" w:hanging="450"/>
        <w:contextualSpacing/>
        <w:jc w:val="both"/>
        <w:rPr>
          <w:rFonts w:ascii="Times New Roman" w:eastAsia="Arial Unicode MS" w:hAnsi="Times New Roman" w:cs="Times New Roman"/>
          <w:b/>
          <w:highlight w:val="yellow"/>
        </w:rPr>
      </w:pPr>
    </w:p>
    <w:p w14:paraId="5C76BF25" w14:textId="77777777" w:rsidR="007348BB" w:rsidRPr="002A2ED7" w:rsidRDefault="007348BB" w:rsidP="007348BB">
      <w:pPr>
        <w:spacing w:line="240" w:lineRule="auto"/>
        <w:ind w:left="90"/>
        <w:contextualSpacing/>
        <w:jc w:val="both"/>
        <w:rPr>
          <w:rFonts w:ascii="Times New Roman" w:hAnsi="Times New Roman" w:cs="Times New Roman"/>
        </w:rPr>
      </w:pPr>
      <w:r w:rsidRPr="002A2ED7">
        <w:rPr>
          <w:rFonts w:ascii="Times New Roman" w:hAnsi="Times New Roman" w:cs="Times New Roman"/>
        </w:rPr>
        <w:t xml:space="preserve">Moved by Councilman Gillingham, seconded by Councilman </w:t>
      </w:r>
      <w:r>
        <w:rPr>
          <w:rFonts w:ascii="Times New Roman" w:hAnsi="Times New Roman" w:cs="Times New Roman"/>
        </w:rPr>
        <w:t>Amarante</w:t>
      </w:r>
      <w:r w:rsidRPr="002A2ED7">
        <w:rPr>
          <w:rFonts w:ascii="Times New Roman" w:hAnsi="Times New Roman" w:cs="Times New Roman"/>
        </w:rPr>
        <w:t xml:space="preserve"> and approved by unanimous roll call vote.</w:t>
      </w:r>
    </w:p>
    <w:p w14:paraId="528FE25B" w14:textId="77777777" w:rsidR="007348BB" w:rsidRDefault="007348BB" w:rsidP="00FD5C84">
      <w:pPr>
        <w:spacing w:line="240" w:lineRule="auto"/>
        <w:ind w:left="270" w:hanging="450"/>
        <w:contextualSpacing/>
        <w:jc w:val="both"/>
        <w:rPr>
          <w:rFonts w:ascii="Times New Roman" w:eastAsia="Arial Unicode MS" w:hAnsi="Times New Roman" w:cs="Times New Roman"/>
          <w:b/>
          <w:highlight w:val="yellow"/>
        </w:rPr>
      </w:pPr>
    </w:p>
    <w:p w14:paraId="74EB96D2" w14:textId="77777777" w:rsidR="00E73AA9" w:rsidRDefault="00F373BE" w:rsidP="00E73AA9">
      <w:pPr>
        <w:spacing w:line="240" w:lineRule="auto"/>
        <w:contextualSpacing/>
        <w:rPr>
          <w:rFonts w:ascii="Times" w:hAnsi="Times" w:cs="Times New Roman"/>
        </w:rPr>
      </w:pPr>
      <w:r>
        <w:rPr>
          <w:rFonts w:ascii="Times" w:hAnsi="Times" w:cs="Times New Roman"/>
          <w:b/>
        </w:rPr>
        <w:t xml:space="preserve">   </w:t>
      </w:r>
      <w:r w:rsidR="003345BB">
        <w:rPr>
          <w:rFonts w:ascii="Times" w:hAnsi="Times" w:cs="Times New Roman"/>
          <w:b/>
        </w:rPr>
        <w:t xml:space="preserve">  </w:t>
      </w:r>
      <w:r w:rsidR="00E73AA9" w:rsidRPr="00425ADD">
        <w:rPr>
          <w:rFonts w:ascii="Times" w:hAnsi="Times" w:cs="Times New Roman"/>
          <w:b/>
        </w:rPr>
        <w:t xml:space="preserve">PUBLIC HEARING- </w:t>
      </w:r>
      <w:r w:rsidR="00B21F94">
        <w:rPr>
          <w:rFonts w:ascii="Times" w:hAnsi="Times" w:cs="Times New Roman"/>
        </w:rPr>
        <w:t>Mayor White</w:t>
      </w:r>
      <w:r w:rsidR="00E73AA9" w:rsidRPr="00425ADD">
        <w:rPr>
          <w:rFonts w:ascii="Times" w:hAnsi="Times" w:cs="Times New Roman"/>
        </w:rPr>
        <w:t xml:space="preserve"> ope</w:t>
      </w:r>
      <w:r w:rsidR="00B21F94">
        <w:rPr>
          <w:rFonts w:ascii="Times" w:hAnsi="Times" w:cs="Times New Roman"/>
        </w:rPr>
        <w:t>ned</w:t>
      </w:r>
      <w:r w:rsidR="00E73AA9" w:rsidRPr="00425ADD">
        <w:rPr>
          <w:rFonts w:ascii="Times" w:hAnsi="Times" w:cs="Times New Roman"/>
        </w:rPr>
        <w:t xml:space="preserve"> the floor for comments on Ordinance No.</w:t>
      </w:r>
      <w:r w:rsidR="00E73AA9">
        <w:rPr>
          <w:rFonts w:ascii="Times" w:hAnsi="Times" w:cs="Times New Roman"/>
        </w:rPr>
        <w:t xml:space="preserve"> </w:t>
      </w:r>
      <w:r w:rsidR="00DD13E5">
        <w:rPr>
          <w:rFonts w:ascii="Times" w:hAnsi="Times" w:cs="Times New Roman"/>
        </w:rPr>
        <w:t>712</w:t>
      </w:r>
    </w:p>
    <w:p w14:paraId="0D05E75C" w14:textId="77777777" w:rsidR="00B21F94" w:rsidRDefault="00B21F94" w:rsidP="00E73AA9">
      <w:pPr>
        <w:spacing w:line="240" w:lineRule="auto"/>
        <w:contextualSpacing/>
        <w:rPr>
          <w:rFonts w:ascii="Times" w:hAnsi="Times" w:cs="Times New Roman"/>
        </w:rPr>
      </w:pPr>
    </w:p>
    <w:p w14:paraId="36896BA5" w14:textId="77777777" w:rsidR="00B21F94" w:rsidRPr="00F05B2B" w:rsidRDefault="00B21F94" w:rsidP="009B6C91">
      <w:pPr>
        <w:spacing w:line="240" w:lineRule="auto"/>
        <w:ind w:left="225"/>
        <w:contextualSpacing/>
        <w:rPr>
          <w:rFonts w:ascii="Times" w:hAnsi="Times" w:cs="Times New Roman"/>
        </w:rPr>
      </w:pPr>
      <w:r w:rsidRPr="00F05B2B">
        <w:rPr>
          <w:rFonts w:ascii="Times" w:hAnsi="Times" w:cs="Times New Roman"/>
        </w:rPr>
        <w:t>Jan O’Malley, 1231 Bay Avenue</w:t>
      </w:r>
      <w:r w:rsidR="009B6C91">
        <w:rPr>
          <w:rFonts w:ascii="Times" w:hAnsi="Times" w:cs="Times New Roman"/>
        </w:rPr>
        <w:t xml:space="preserve">, </w:t>
      </w:r>
      <w:r w:rsidRPr="00F05B2B">
        <w:rPr>
          <w:rFonts w:ascii="Times" w:hAnsi="Times" w:cs="Times New Roman"/>
        </w:rPr>
        <w:t xml:space="preserve">standing committees </w:t>
      </w:r>
      <w:r w:rsidR="00A62962" w:rsidRPr="00F05B2B">
        <w:rPr>
          <w:rFonts w:ascii="Times" w:hAnsi="Times" w:cs="Times New Roman"/>
        </w:rPr>
        <w:t>2-2.3.1 on page 14  item D.</w:t>
      </w:r>
      <w:r w:rsidRPr="00F05B2B">
        <w:rPr>
          <w:rFonts w:ascii="Times" w:hAnsi="Times" w:cs="Times New Roman"/>
        </w:rPr>
        <w:t xml:space="preserve">  sentence repeated twice page 14</w:t>
      </w:r>
    </w:p>
    <w:p w14:paraId="50F36DC2" w14:textId="77777777" w:rsidR="00B21F94" w:rsidRPr="00F05B2B" w:rsidRDefault="001C5084" w:rsidP="00431234">
      <w:pPr>
        <w:pStyle w:val="ListParagraph"/>
        <w:numPr>
          <w:ilvl w:val="0"/>
          <w:numId w:val="22"/>
        </w:numPr>
        <w:spacing w:line="240" w:lineRule="auto"/>
        <w:rPr>
          <w:rFonts w:ascii="Times" w:hAnsi="Times" w:cs="Times New Roman"/>
        </w:rPr>
      </w:pPr>
      <w:r>
        <w:rPr>
          <w:rFonts w:ascii="Times" w:hAnsi="Times" w:cs="Times New Roman"/>
        </w:rPr>
        <w:t>W</w:t>
      </w:r>
      <w:r w:rsidR="00B21F94" w:rsidRPr="00F05B2B">
        <w:rPr>
          <w:rFonts w:ascii="Times" w:hAnsi="Times" w:cs="Times New Roman"/>
        </w:rPr>
        <w:t>here does it explicitly state that the standing committees shall be comprised of council</w:t>
      </w:r>
      <w:r w:rsidR="007F15CB" w:rsidRPr="00F05B2B">
        <w:rPr>
          <w:rFonts w:ascii="Times" w:hAnsi="Times" w:cs="Times New Roman"/>
        </w:rPr>
        <w:t xml:space="preserve"> </w:t>
      </w:r>
      <w:r w:rsidR="00B21F94" w:rsidRPr="00F05B2B">
        <w:rPr>
          <w:rFonts w:ascii="Times" w:hAnsi="Times" w:cs="Times New Roman"/>
        </w:rPr>
        <w:t>members and council</w:t>
      </w:r>
      <w:r w:rsidR="00C46E41" w:rsidRPr="00F05B2B">
        <w:rPr>
          <w:rFonts w:ascii="Times" w:hAnsi="Times" w:cs="Times New Roman"/>
        </w:rPr>
        <w:t xml:space="preserve"> </w:t>
      </w:r>
      <w:r w:rsidR="00B21F94" w:rsidRPr="00F05B2B">
        <w:rPr>
          <w:rFonts w:ascii="Times" w:hAnsi="Times" w:cs="Times New Roman"/>
        </w:rPr>
        <w:t>members only.</w:t>
      </w:r>
    </w:p>
    <w:p w14:paraId="25C69CFF" w14:textId="77777777" w:rsidR="00476FEF" w:rsidRPr="00F05B2B" w:rsidRDefault="001C5084" w:rsidP="00431234">
      <w:pPr>
        <w:pStyle w:val="ListParagraph"/>
        <w:numPr>
          <w:ilvl w:val="0"/>
          <w:numId w:val="22"/>
        </w:numPr>
        <w:spacing w:line="240" w:lineRule="auto"/>
        <w:rPr>
          <w:rFonts w:ascii="Times" w:hAnsi="Times" w:cs="Times New Roman"/>
        </w:rPr>
      </w:pPr>
      <w:r>
        <w:rPr>
          <w:rFonts w:ascii="Times" w:hAnsi="Times" w:cs="Times New Roman"/>
        </w:rPr>
        <w:t>S</w:t>
      </w:r>
      <w:r w:rsidR="00476FEF" w:rsidRPr="00F05B2B">
        <w:rPr>
          <w:rFonts w:ascii="Times" w:hAnsi="Times" w:cs="Times New Roman"/>
        </w:rPr>
        <w:t>tanding committee responsible for Environment</w:t>
      </w:r>
    </w:p>
    <w:p w14:paraId="4F819D3B" w14:textId="77777777" w:rsidR="00A62962" w:rsidRPr="00F05B2B" w:rsidRDefault="00F05B2B" w:rsidP="00F05B2B">
      <w:pPr>
        <w:spacing w:line="240" w:lineRule="auto"/>
        <w:contextualSpacing/>
        <w:rPr>
          <w:rFonts w:ascii="Times" w:hAnsi="Times" w:cs="Times New Roman"/>
        </w:rPr>
      </w:pPr>
      <w:r w:rsidRPr="00F05B2B">
        <w:rPr>
          <w:rFonts w:ascii="Times" w:hAnsi="Times" w:cs="Times New Roman"/>
        </w:rPr>
        <w:t xml:space="preserve">    </w:t>
      </w:r>
      <w:r w:rsidR="007F15CB" w:rsidRPr="00F05B2B">
        <w:rPr>
          <w:rFonts w:ascii="Times" w:hAnsi="Times" w:cs="Times New Roman"/>
        </w:rPr>
        <w:t>Borou</w:t>
      </w:r>
      <w:r w:rsidR="00A62962" w:rsidRPr="00F05B2B">
        <w:rPr>
          <w:rFonts w:ascii="Times" w:hAnsi="Times" w:cs="Times New Roman"/>
        </w:rPr>
        <w:t>g</w:t>
      </w:r>
      <w:r w:rsidR="007F15CB" w:rsidRPr="00F05B2B">
        <w:rPr>
          <w:rFonts w:ascii="Times" w:hAnsi="Times" w:cs="Times New Roman"/>
        </w:rPr>
        <w:t>h Attorney</w:t>
      </w:r>
      <w:r w:rsidRPr="00F05B2B">
        <w:rPr>
          <w:rFonts w:ascii="Times" w:hAnsi="Times" w:cs="Times New Roman"/>
        </w:rPr>
        <w:t xml:space="preserve"> </w:t>
      </w:r>
      <w:r w:rsidR="007F15CB" w:rsidRPr="00F05B2B">
        <w:rPr>
          <w:rFonts w:ascii="Times" w:hAnsi="Times" w:cs="Times New Roman"/>
        </w:rPr>
        <w:t>Cipriani</w:t>
      </w:r>
    </w:p>
    <w:p w14:paraId="3A79BBEC" w14:textId="77777777" w:rsidR="00F05B2B" w:rsidRPr="00F05B2B" w:rsidRDefault="00812773" w:rsidP="00431234">
      <w:pPr>
        <w:pStyle w:val="ListParagraph"/>
        <w:numPr>
          <w:ilvl w:val="3"/>
          <w:numId w:val="23"/>
        </w:numPr>
        <w:spacing w:line="240" w:lineRule="auto"/>
        <w:rPr>
          <w:rFonts w:ascii="Times" w:hAnsi="Times" w:cs="Times New Roman"/>
        </w:rPr>
      </w:pPr>
      <w:r w:rsidRPr="00F05B2B">
        <w:rPr>
          <w:rFonts w:ascii="Times" w:hAnsi="Times" w:cs="Times New Roman"/>
        </w:rPr>
        <w:t>B above there are a couple of provisions in that section, reference to N.J.S.A. 40A:60-7 which says that the</w:t>
      </w:r>
      <w:r w:rsidR="00C46E41" w:rsidRPr="00F05B2B">
        <w:rPr>
          <w:rFonts w:ascii="Times" w:hAnsi="Times" w:cs="Times New Roman"/>
        </w:rPr>
        <w:t xml:space="preserve"> committee  gives the council the</w:t>
      </w:r>
      <w:r w:rsidRPr="00F05B2B">
        <w:rPr>
          <w:rFonts w:ascii="Times" w:hAnsi="Times" w:cs="Times New Roman"/>
        </w:rPr>
        <w:t xml:space="preserve"> power to organize itself into committees and further down on B. </w:t>
      </w:r>
    </w:p>
    <w:p w14:paraId="6B2B1E41" w14:textId="77777777" w:rsidR="007F15CB" w:rsidRPr="00F05B2B" w:rsidRDefault="00812773" w:rsidP="00431234">
      <w:pPr>
        <w:pStyle w:val="ListParagraph"/>
        <w:numPr>
          <w:ilvl w:val="3"/>
          <w:numId w:val="23"/>
        </w:numPr>
        <w:spacing w:line="240" w:lineRule="auto"/>
        <w:rPr>
          <w:rFonts w:ascii="Times" w:hAnsi="Times" w:cs="Times New Roman"/>
        </w:rPr>
      </w:pPr>
      <w:r w:rsidRPr="00F05B2B">
        <w:rPr>
          <w:rFonts w:ascii="Times" w:hAnsi="Times" w:cs="Times New Roman"/>
        </w:rPr>
        <w:t>all committe</w:t>
      </w:r>
      <w:r w:rsidR="00683E5C" w:rsidRPr="00F05B2B">
        <w:rPr>
          <w:rFonts w:ascii="Times" w:hAnsi="Times" w:cs="Times New Roman"/>
        </w:rPr>
        <w:t>es shall consist of no less tha</w:t>
      </w:r>
      <w:r w:rsidRPr="00F05B2B">
        <w:rPr>
          <w:rFonts w:ascii="Times" w:hAnsi="Times" w:cs="Times New Roman"/>
        </w:rPr>
        <w:t>n 2 and no more than 3 elect</w:t>
      </w:r>
      <w:r w:rsidR="00A62962" w:rsidRPr="00F05B2B">
        <w:rPr>
          <w:rFonts w:ascii="Times" w:hAnsi="Times" w:cs="Times New Roman"/>
        </w:rPr>
        <w:t>ed officials</w:t>
      </w:r>
      <w:r w:rsidRPr="00F05B2B">
        <w:rPr>
          <w:rFonts w:ascii="Times" w:hAnsi="Times" w:cs="Times New Roman"/>
        </w:rPr>
        <w:t xml:space="preserve"> to not violate th</w:t>
      </w:r>
      <w:r w:rsidR="00A62962" w:rsidRPr="00F05B2B">
        <w:rPr>
          <w:rFonts w:ascii="Times" w:hAnsi="Times" w:cs="Times New Roman"/>
        </w:rPr>
        <w:t>e open public meeting act as to q</w:t>
      </w:r>
      <w:r w:rsidRPr="00F05B2B">
        <w:rPr>
          <w:rFonts w:ascii="Times" w:hAnsi="Times" w:cs="Times New Roman"/>
        </w:rPr>
        <w:t>uorum</w:t>
      </w:r>
      <w:r w:rsidR="00A62962" w:rsidRPr="00F05B2B">
        <w:rPr>
          <w:rFonts w:ascii="Times" w:hAnsi="Times" w:cs="Times New Roman"/>
        </w:rPr>
        <w:t>.  That’s establishing the membership.</w:t>
      </w:r>
    </w:p>
    <w:p w14:paraId="7034956D" w14:textId="77777777" w:rsidR="00A62962" w:rsidRPr="00F05B2B" w:rsidRDefault="00A62962" w:rsidP="00431234">
      <w:pPr>
        <w:pStyle w:val="ListParagraph"/>
        <w:numPr>
          <w:ilvl w:val="3"/>
          <w:numId w:val="23"/>
        </w:numPr>
        <w:spacing w:line="240" w:lineRule="auto"/>
        <w:rPr>
          <w:rFonts w:ascii="Times" w:hAnsi="Times" w:cs="Times New Roman"/>
        </w:rPr>
      </w:pPr>
      <w:r w:rsidRPr="00F05B2B">
        <w:rPr>
          <w:rFonts w:ascii="Times" w:hAnsi="Times" w:cs="Times New Roman"/>
        </w:rPr>
        <w:t>environmental committee as authorized by statute is a separate committee that is actually a committee that is been established by ordinance and the membership of that commi</w:t>
      </w:r>
      <w:r w:rsidR="00656FF7" w:rsidRPr="00F05B2B">
        <w:rPr>
          <w:rFonts w:ascii="Times" w:hAnsi="Times" w:cs="Times New Roman"/>
        </w:rPr>
        <w:t>ttee is es</w:t>
      </w:r>
      <w:r w:rsidRPr="00F05B2B">
        <w:rPr>
          <w:rFonts w:ascii="Times" w:hAnsi="Times" w:cs="Times New Roman"/>
        </w:rPr>
        <w:t>tablished through the ordinance and through the statute.</w:t>
      </w:r>
    </w:p>
    <w:p w14:paraId="2C557381" w14:textId="77777777" w:rsidR="00F05B2B" w:rsidRDefault="00F05B2B" w:rsidP="00E73AA9">
      <w:pPr>
        <w:spacing w:line="240" w:lineRule="auto"/>
        <w:contextualSpacing/>
        <w:rPr>
          <w:rFonts w:ascii="Times" w:hAnsi="Times" w:cs="Times New Roman"/>
          <w:color w:val="FF0000"/>
        </w:rPr>
      </w:pPr>
    </w:p>
    <w:p w14:paraId="653CEDE8" w14:textId="77777777" w:rsidR="00656FF7" w:rsidRDefault="00656FF7" w:rsidP="001C5084">
      <w:pPr>
        <w:spacing w:line="240" w:lineRule="auto"/>
        <w:contextualSpacing/>
        <w:rPr>
          <w:rFonts w:ascii="Times" w:hAnsi="Times" w:cs="Times New Roman"/>
          <w:color w:val="FF0000"/>
        </w:rPr>
      </w:pPr>
    </w:p>
    <w:p w14:paraId="6D7FD983" w14:textId="77777777" w:rsidR="00147304" w:rsidRDefault="00656FF7" w:rsidP="00E73AA9">
      <w:pPr>
        <w:spacing w:line="240" w:lineRule="auto"/>
        <w:contextualSpacing/>
        <w:rPr>
          <w:rFonts w:ascii="Times" w:hAnsi="Times" w:cs="Times New Roman"/>
          <w:color w:val="FF0000"/>
        </w:rPr>
      </w:pPr>
      <w:r w:rsidRPr="001C5084">
        <w:rPr>
          <w:rFonts w:ascii="Times" w:hAnsi="Times" w:cs="Times New Roman"/>
        </w:rPr>
        <w:t>Councilwoman O’Mealia</w:t>
      </w:r>
      <w:r w:rsidR="009F58B8" w:rsidRPr="001C5084">
        <w:rPr>
          <w:rFonts w:ascii="Times" w:hAnsi="Times" w:cs="Times New Roman"/>
        </w:rPr>
        <w:t xml:space="preserve"> – as the large standing committees are created the responsibilities will be added.</w:t>
      </w:r>
    </w:p>
    <w:p w14:paraId="5CC85692" w14:textId="77777777" w:rsidR="00656FF7" w:rsidRDefault="00656FF7" w:rsidP="00F373BE">
      <w:pPr>
        <w:spacing w:line="240" w:lineRule="auto"/>
        <w:contextualSpacing/>
        <w:rPr>
          <w:rFonts w:ascii="Times New Roman" w:hAnsi="Times New Roman" w:cs="Times New Roman"/>
          <w:b/>
        </w:rPr>
      </w:pPr>
    </w:p>
    <w:p w14:paraId="0CAE131B" w14:textId="77777777" w:rsidR="00656FF7" w:rsidRDefault="00656FF7" w:rsidP="00F373BE">
      <w:pPr>
        <w:spacing w:line="240" w:lineRule="auto"/>
        <w:contextualSpacing/>
        <w:rPr>
          <w:rFonts w:ascii="Times New Roman" w:hAnsi="Times New Roman" w:cs="Times New Roman"/>
          <w:b/>
        </w:rPr>
      </w:pPr>
    </w:p>
    <w:p w14:paraId="0D1FB426" w14:textId="77777777" w:rsidR="00E73AA9" w:rsidRDefault="00E73AA9" w:rsidP="00F373BE">
      <w:pPr>
        <w:spacing w:line="240" w:lineRule="auto"/>
        <w:contextualSpacing/>
        <w:rPr>
          <w:rFonts w:ascii="Times New Roman" w:eastAsia="Times New Roman" w:hAnsi="Times New Roman" w:cs="Times New Roman"/>
          <w:b/>
          <w:color w:val="000000"/>
          <w:u w:val="single"/>
        </w:rPr>
      </w:pPr>
      <w:r w:rsidRPr="00E5307B">
        <w:rPr>
          <w:rFonts w:ascii="Times New Roman" w:hAnsi="Times New Roman" w:cs="Times New Roman"/>
          <w:b/>
          <w:u w:val="single"/>
        </w:rPr>
        <w:t xml:space="preserve">ADOPTION OF </w:t>
      </w:r>
      <w:r w:rsidRPr="00E5307B">
        <w:rPr>
          <w:rFonts w:ascii="Times New Roman" w:eastAsia="Times New Roman" w:hAnsi="Times New Roman" w:cs="Times New Roman"/>
          <w:b/>
          <w:color w:val="000000"/>
          <w:u w:val="single"/>
        </w:rPr>
        <w:t xml:space="preserve">ORDINANCE NO. </w:t>
      </w:r>
      <w:r w:rsidR="00DD13E5">
        <w:rPr>
          <w:rFonts w:ascii="Times New Roman" w:eastAsia="Times New Roman" w:hAnsi="Times New Roman" w:cs="Times New Roman"/>
          <w:b/>
          <w:color w:val="000000"/>
          <w:u w:val="single"/>
        </w:rPr>
        <w:t>712</w:t>
      </w:r>
    </w:p>
    <w:p w14:paraId="144ED845" w14:textId="77777777" w:rsidR="00D25017" w:rsidRDefault="00D25017" w:rsidP="00F373BE">
      <w:pPr>
        <w:spacing w:line="240" w:lineRule="auto"/>
        <w:contextualSpacing/>
        <w:rPr>
          <w:rFonts w:ascii="Times New Roman" w:eastAsia="Times New Roman" w:hAnsi="Times New Roman" w:cs="Times New Roman"/>
          <w:b/>
          <w:color w:val="000000"/>
          <w:u w:val="single"/>
        </w:rPr>
      </w:pPr>
    </w:p>
    <w:p w14:paraId="2FCB86F7" w14:textId="77777777" w:rsidR="00D25017" w:rsidRPr="00816545" w:rsidRDefault="00D25017" w:rsidP="00F373BE">
      <w:pPr>
        <w:spacing w:line="240" w:lineRule="auto"/>
        <w:contextualSpacing/>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 </w:t>
      </w:r>
    </w:p>
    <w:p w14:paraId="2E05788A" w14:textId="77777777" w:rsidR="00D70A86" w:rsidRDefault="00D25017" w:rsidP="00D25017">
      <w:pPr>
        <w:tabs>
          <w:tab w:val="left" w:pos="7560"/>
        </w:tabs>
        <w:ind w:left="1584" w:right="1526"/>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AN ORDINANCE OF THE BOROUGH OF MANTOLOKING, COUNTY OF OCEAN, STATE OF NEW JERSEY AMENDING </w:t>
      </w:r>
      <w:r>
        <w:rPr>
          <w:rFonts w:ascii="Times New Roman" w:hAnsi="Times New Roman" w:cs="Times New Roman"/>
          <w:b/>
          <w:bCs/>
          <w:color w:val="000000" w:themeColor="text1"/>
        </w:rPr>
        <w:t xml:space="preserve">THE </w:t>
      </w:r>
    </w:p>
    <w:p w14:paraId="22EE1290" w14:textId="77777777" w:rsidR="00D70A86" w:rsidRDefault="00D70A86" w:rsidP="00D25017">
      <w:pPr>
        <w:tabs>
          <w:tab w:val="left" w:pos="7560"/>
        </w:tabs>
        <w:ind w:left="1584" w:right="1526"/>
        <w:jc w:val="both"/>
        <w:rPr>
          <w:rFonts w:ascii="Times New Roman" w:hAnsi="Times New Roman" w:cs="Times New Roman"/>
          <w:b/>
          <w:bCs/>
          <w:color w:val="000000" w:themeColor="text1"/>
        </w:rPr>
      </w:pPr>
    </w:p>
    <w:p w14:paraId="224ADC48" w14:textId="77777777" w:rsidR="00D25017" w:rsidRPr="00D70A86" w:rsidRDefault="00D25017" w:rsidP="00D70A86">
      <w:pPr>
        <w:tabs>
          <w:tab w:val="left" w:pos="7560"/>
        </w:tabs>
        <w:ind w:left="1584" w:right="1526"/>
        <w:jc w:val="both"/>
        <w:rPr>
          <w:rFonts w:ascii="Times New Roman" w:hAnsi="Times New Roman" w:cs="Times New Roman"/>
          <w:b/>
          <w:color w:val="000000" w:themeColor="text1"/>
        </w:rPr>
      </w:pPr>
      <w:r>
        <w:rPr>
          <w:rFonts w:ascii="Times New Roman" w:hAnsi="Times New Roman" w:cs="Times New Roman"/>
          <w:b/>
          <w:bCs/>
          <w:color w:val="000000" w:themeColor="text1"/>
        </w:rPr>
        <w:t>BOROUGH CODE OF THE BOROUGH OF MANTOLOKING, SO AS TO AMEND AND SUPPLEMENT CHAPTER 2, ENTITLED “ADMINISTRATION” SO AS TO PROVIDE FOR STANDING AND ADVISORY COMMITTEES OF THE GOVERNING BODY</w:t>
      </w:r>
    </w:p>
    <w:p w14:paraId="2CF171F3" w14:textId="77777777" w:rsidR="00D25017" w:rsidRDefault="00D25017" w:rsidP="00D25017">
      <w:pPr>
        <w:tabs>
          <w:tab w:val="left" w:pos="0"/>
        </w:tabs>
        <w:suppressAutoHyphens/>
        <w:spacing w:line="480" w:lineRule="auto"/>
        <w:ind w:left="144"/>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b/>
          <w:color w:val="000000" w:themeColor="text1"/>
        </w:rPr>
        <w:tab/>
        <w:t>BE IT ORDAINED</w:t>
      </w:r>
      <w:r>
        <w:rPr>
          <w:rFonts w:ascii="Times New Roman" w:hAnsi="Times New Roman"/>
          <w:color w:val="000000" w:themeColor="text1"/>
        </w:rPr>
        <w:t xml:space="preserve"> by the Mayor and Borough Council of the Borough of Mantoloking, County of Ocean, and State of New Jersey, as follows:</w:t>
      </w:r>
    </w:p>
    <w:p w14:paraId="45AD4F2B" w14:textId="77777777" w:rsidR="00D25017" w:rsidRDefault="00D25017" w:rsidP="00D25017">
      <w:pPr>
        <w:tabs>
          <w:tab w:val="left" w:pos="0"/>
        </w:tabs>
        <w:suppressAutoHyphens/>
        <w:spacing w:line="480" w:lineRule="auto"/>
        <w:ind w:left="144"/>
        <w:jc w:val="both"/>
        <w:rPr>
          <w:rFonts w:ascii="Times New Roman" w:hAnsi="Times New Roman"/>
          <w:color w:val="000000" w:themeColor="text1"/>
        </w:rPr>
      </w:pPr>
      <w:r>
        <w:rPr>
          <w:rFonts w:ascii="Times New Roman" w:hAnsi="Times New Roman"/>
          <w:b/>
          <w:color w:val="000000" w:themeColor="text1"/>
        </w:rPr>
        <w:tab/>
      </w:r>
      <w:r w:rsidRPr="0058732D">
        <w:rPr>
          <w:rFonts w:ascii="Times New Roman" w:hAnsi="Times New Roman"/>
          <w:b/>
          <w:color w:val="000000" w:themeColor="text1"/>
        </w:rPr>
        <w:t>SECTION 2.</w:t>
      </w:r>
      <w:r w:rsidRPr="0058732D">
        <w:rPr>
          <w:rFonts w:ascii="Times New Roman" w:hAnsi="Times New Roman"/>
          <w:b/>
          <w:color w:val="000000" w:themeColor="text1"/>
        </w:rPr>
        <w:tab/>
      </w:r>
      <w:r w:rsidRPr="0058732D">
        <w:rPr>
          <w:rFonts w:ascii="Times New Roman" w:hAnsi="Times New Roman"/>
          <w:color w:val="000000" w:themeColor="text1"/>
        </w:rPr>
        <w:t xml:space="preserve">Article I of Chapter 2 of the Borough Code of the Borough of Mantoloking, is hereby amended </w:t>
      </w:r>
      <w:r>
        <w:rPr>
          <w:rFonts w:ascii="Times New Roman" w:hAnsi="Times New Roman"/>
          <w:color w:val="000000" w:themeColor="text1"/>
        </w:rPr>
        <w:t xml:space="preserve">so as to revise </w:t>
      </w:r>
      <w:r w:rsidRPr="0058732D">
        <w:rPr>
          <w:rFonts w:ascii="Times New Roman" w:hAnsi="Times New Roman"/>
          <w:color w:val="000000" w:themeColor="text1"/>
        </w:rPr>
        <w:t>§2-2, entitled, “</w:t>
      </w:r>
      <w:r>
        <w:rPr>
          <w:rFonts w:ascii="Times New Roman" w:hAnsi="Times New Roman"/>
          <w:color w:val="000000" w:themeColor="text1"/>
        </w:rPr>
        <w:t>Powers and Duties of the Mayor</w:t>
      </w:r>
      <w:r w:rsidRPr="0058732D">
        <w:rPr>
          <w:rFonts w:ascii="Times New Roman" w:hAnsi="Times New Roman"/>
          <w:color w:val="000000" w:themeColor="text1"/>
        </w:rPr>
        <w:t>," which shall read in its entirety as follows:</w:t>
      </w:r>
    </w:p>
    <w:p w14:paraId="24C300EF" w14:textId="77777777" w:rsidR="00D25017" w:rsidRPr="003E14FA" w:rsidRDefault="00D25017" w:rsidP="00D25017">
      <w:pPr>
        <w:tabs>
          <w:tab w:val="left" w:pos="0"/>
        </w:tabs>
        <w:suppressAutoHyphens/>
        <w:spacing w:line="480" w:lineRule="auto"/>
        <w:ind w:left="144"/>
        <w:jc w:val="both"/>
        <w:rPr>
          <w:rFonts w:ascii="Times New Roman" w:hAnsi="Times New Roman"/>
          <w:b/>
          <w:bCs/>
          <w:color w:val="000000" w:themeColor="text1"/>
        </w:rPr>
      </w:pPr>
      <w:r w:rsidRPr="003E14FA">
        <w:rPr>
          <w:rFonts w:ascii="Times New Roman" w:hAnsi="Times New Roman"/>
          <w:b/>
          <w:bCs/>
          <w:color w:val="000000" w:themeColor="text1"/>
        </w:rPr>
        <w:t>§ 2-2</w:t>
      </w:r>
      <w:r>
        <w:rPr>
          <w:rFonts w:ascii="Times New Roman" w:hAnsi="Times New Roman"/>
          <w:b/>
          <w:bCs/>
          <w:color w:val="000000" w:themeColor="text1"/>
        </w:rPr>
        <w:t xml:space="preserve">. </w:t>
      </w:r>
      <w:r w:rsidRPr="003E14FA">
        <w:rPr>
          <w:rFonts w:ascii="Times New Roman" w:hAnsi="Times New Roman"/>
          <w:b/>
          <w:bCs/>
          <w:color w:val="000000" w:themeColor="text1"/>
        </w:rPr>
        <w:t xml:space="preserve"> Powers and Duties of the Mayor.</w:t>
      </w:r>
    </w:p>
    <w:p w14:paraId="6807A245" w14:textId="77777777" w:rsidR="00D25017" w:rsidRPr="0058732D" w:rsidRDefault="00D25017" w:rsidP="00D25017">
      <w:pPr>
        <w:tabs>
          <w:tab w:val="left" w:pos="0"/>
        </w:tabs>
        <w:suppressAutoHyphens/>
        <w:spacing w:line="240" w:lineRule="auto"/>
        <w:ind w:left="144"/>
        <w:jc w:val="both"/>
        <w:rPr>
          <w:rFonts w:ascii="Times New Roman" w:hAnsi="Times New Roman"/>
          <w:color w:val="000000" w:themeColor="text1"/>
        </w:rPr>
      </w:pPr>
      <w:r w:rsidRPr="0058732D">
        <w:rPr>
          <w:rFonts w:ascii="Times New Roman" w:hAnsi="Times New Roman"/>
          <w:color w:val="000000" w:themeColor="text1"/>
        </w:rPr>
        <w:t xml:space="preserve">The Mayor shall preside over all meetings of the Council but shall not vote except to give the deciding vote in case of a tie. Except as otherwise provided by Statute or specific ordinance, the </w:t>
      </w:r>
      <w:proofErr w:type="gramStart"/>
      <w:r w:rsidRPr="0058732D">
        <w:rPr>
          <w:rFonts w:ascii="Times New Roman" w:hAnsi="Times New Roman"/>
          <w:color w:val="000000" w:themeColor="text1"/>
        </w:rPr>
        <w:t>Mayor</w:t>
      </w:r>
      <w:proofErr w:type="gramEnd"/>
      <w:r w:rsidRPr="0058732D">
        <w:rPr>
          <w:rFonts w:ascii="Times New Roman" w:hAnsi="Times New Roman"/>
          <w:color w:val="000000" w:themeColor="text1"/>
        </w:rPr>
        <w:t xml:space="preserve"> shall nominate and, with the advice and consent of the Council, appoint all officers in the Borough. No appointments requiring Council confirmation shall be made except by a majority vote of the Councilmembers present at the meeting, provided that at least three (3) affirmative votes shall be required for such purpose, the Mayor to have no vote thereon except in the case of a tie. Vacancies in appointive offices shall be filled by appointment in the same manner for the unexpired term only. The Mayor shall make such nomination to fill a vacancy within thirty (30) days after the appointive office becomes vacant. If the Mayor fails to nominate within thirty (30) days or the Council fails to confirm any nomination made by the Mayor, then, after the expiration of thirty (30) days, the Council shall appoint the officer.</w:t>
      </w:r>
    </w:p>
    <w:p w14:paraId="07E91BEB" w14:textId="77777777" w:rsidR="00D25017" w:rsidRPr="0058732D" w:rsidRDefault="00D25017" w:rsidP="00D25017">
      <w:pPr>
        <w:tabs>
          <w:tab w:val="left" w:pos="0"/>
        </w:tabs>
        <w:suppressAutoHyphens/>
        <w:spacing w:line="240" w:lineRule="auto"/>
        <w:ind w:left="144"/>
        <w:jc w:val="both"/>
        <w:rPr>
          <w:rFonts w:ascii="Times New Roman" w:hAnsi="Times New Roman"/>
          <w:color w:val="000000" w:themeColor="text1"/>
        </w:rPr>
      </w:pPr>
      <w:r w:rsidRPr="0058732D">
        <w:rPr>
          <w:rFonts w:ascii="Times New Roman" w:hAnsi="Times New Roman"/>
          <w:color w:val="000000" w:themeColor="text1"/>
        </w:rPr>
        <w:t>The Mayor shall see that the laws of the State and the ordinances of the Borough are faithfully executed and shall recommend to the Council such measures as he may deem necessary or expedient for the welfare of the Borough. The Mayor shall maintain peace and good order and have the power to suppress all riots and tumultuous assemblies in the Borough.</w:t>
      </w:r>
    </w:p>
    <w:p w14:paraId="14E0BA99" w14:textId="77777777" w:rsidR="00D25017" w:rsidRPr="006A609F" w:rsidRDefault="00D25017" w:rsidP="00D25017">
      <w:pPr>
        <w:tabs>
          <w:tab w:val="left" w:pos="0"/>
        </w:tabs>
        <w:suppressAutoHyphens/>
        <w:spacing w:line="240" w:lineRule="auto"/>
        <w:ind w:left="144"/>
        <w:jc w:val="both"/>
        <w:rPr>
          <w:rFonts w:ascii="Times New Roman" w:hAnsi="Times New Roman"/>
          <w:color w:val="000000" w:themeColor="text1"/>
        </w:rPr>
      </w:pPr>
      <w:r w:rsidRPr="0058732D">
        <w:rPr>
          <w:rFonts w:ascii="Times New Roman" w:hAnsi="Times New Roman"/>
          <w:color w:val="000000" w:themeColor="text1"/>
        </w:rPr>
        <w:t xml:space="preserve">The Mayor shall have the powers granted by the laws of New Jersey and the ordinances of the Borough. The Mayor shall supervise the conduct and acts of all officers in the Borough and shall execute all contracts made on behalf of the Council. </w:t>
      </w:r>
      <w:r w:rsidRPr="006A609F">
        <w:rPr>
          <w:rFonts w:ascii="Times New Roman" w:hAnsi="Times New Roman"/>
          <w:color w:val="000000" w:themeColor="text1"/>
        </w:rPr>
        <w:t xml:space="preserve">The members of advisory committees </w:t>
      </w:r>
      <w:r w:rsidRPr="006A609F">
        <w:rPr>
          <w:rFonts w:ascii="Times New Roman" w:eastAsia="Times New Roman" w:hAnsi="Times New Roman" w:cs="Times New Roman"/>
          <w:sz w:val="24"/>
          <w:szCs w:val="24"/>
        </w:rPr>
        <w:t xml:space="preserve">to the municipality created pursuant to Borough Code and </w:t>
      </w:r>
      <w:r w:rsidRPr="006A609F">
        <w:rPr>
          <w:rFonts w:ascii="Times New Roman" w:hAnsi="Times New Roman" w:cs="Times New Roman"/>
          <w:sz w:val="24"/>
          <w:szCs w:val="24"/>
        </w:rPr>
        <w:t xml:space="preserve">N.J.S.A. </w:t>
      </w:r>
      <w:r w:rsidRPr="006A609F">
        <w:rPr>
          <w:rStyle w:val="Strong"/>
          <w:rFonts w:ascii="Times New Roman" w:hAnsi="Times New Roman" w:cs="Times New Roman"/>
          <w:sz w:val="24"/>
          <w:szCs w:val="24"/>
          <w:shd w:val="clear" w:color="auto" w:fill="FFFFFF"/>
        </w:rPr>
        <w:t>40A:60-7,</w:t>
      </w:r>
      <w:r>
        <w:rPr>
          <w:rStyle w:val="Strong"/>
          <w:rFonts w:ascii="Times New Roman" w:hAnsi="Times New Roman" w:cs="Times New Roman"/>
          <w:sz w:val="24"/>
          <w:szCs w:val="24"/>
          <w:shd w:val="clear" w:color="auto" w:fill="FFFFFF"/>
        </w:rPr>
        <w:t xml:space="preserve"> shall be nominated by the </w:t>
      </w:r>
      <w:proofErr w:type="gramStart"/>
      <w:r>
        <w:rPr>
          <w:rStyle w:val="Strong"/>
          <w:rFonts w:ascii="Times New Roman" w:hAnsi="Times New Roman" w:cs="Times New Roman"/>
          <w:sz w:val="24"/>
          <w:szCs w:val="24"/>
          <w:shd w:val="clear" w:color="auto" w:fill="FFFFFF"/>
        </w:rPr>
        <w:t>Mayor</w:t>
      </w:r>
      <w:proofErr w:type="gramEnd"/>
      <w:r w:rsidRPr="006A609F">
        <w:rPr>
          <w:rStyle w:val="Strong"/>
          <w:rFonts w:ascii="Times New Roman" w:hAnsi="Times New Roman" w:cs="Times New Roman"/>
          <w:sz w:val="24"/>
          <w:szCs w:val="24"/>
          <w:shd w:val="clear" w:color="auto" w:fill="FFFFFF"/>
        </w:rPr>
        <w:t xml:space="preserve"> </w:t>
      </w:r>
      <w:r>
        <w:rPr>
          <w:rStyle w:val="Strong"/>
          <w:rFonts w:ascii="Times New Roman" w:hAnsi="Times New Roman" w:cs="Times New Roman"/>
          <w:sz w:val="24"/>
          <w:szCs w:val="24"/>
          <w:shd w:val="clear" w:color="auto" w:fill="FFFFFF"/>
        </w:rPr>
        <w:t>and established by</w:t>
      </w:r>
      <w:r>
        <w:rPr>
          <w:rFonts w:ascii="Times New Roman" w:hAnsi="Times New Roman" w:cs="Courier New"/>
          <w:sz w:val="24"/>
          <w:szCs w:val="24"/>
        </w:rPr>
        <w:t xml:space="preserve"> </w:t>
      </w:r>
      <w:r w:rsidRPr="006A609F">
        <w:rPr>
          <w:rFonts w:ascii="Times New Roman" w:hAnsi="Times New Roman" w:cs="Courier New"/>
          <w:sz w:val="24"/>
          <w:szCs w:val="24"/>
        </w:rPr>
        <w:t>advice and consent of Council by resolution</w:t>
      </w:r>
      <w:r w:rsidRPr="006A609F">
        <w:rPr>
          <w:rFonts w:ascii="Times New Roman" w:hAnsi="Times New Roman"/>
          <w:color w:val="000000" w:themeColor="text1"/>
        </w:rPr>
        <w:t>.</w:t>
      </w:r>
    </w:p>
    <w:p w14:paraId="0C634A37" w14:textId="77777777" w:rsidR="00D25017" w:rsidRDefault="00D25017" w:rsidP="00D25017">
      <w:pPr>
        <w:tabs>
          <w:tab w:val="left" w:pos="0"/>
        </w:tabs>
        <w:suppressAutoHyphens/>
        <w:ind w:left="720" w:right="576" w:hanging="576"/>
        <w:jc w:val="both"/>
        <w:rPr>
          <w:rFonts w:ascii="Times New Roman" w:hAnsi="Times New Roman"/>
          <w:color w:val="000000" w:themeColor="text1"/>
        </w:rPr>
      </w:pPr>
      <w:r>
        <w:rPr>
          <w:rFonts w:ascii="Times New Roman" w:hAnsi="Times New Roman"/>
          <w:b/>
          <w:color w:val="000000" w:themeColor="text1"/>
        </w:rPr>
        <w:lastRenderedPageBreak/>
        <w:tab/>
        <w:t>SECTION 2.</w:t>
      </w:r>
      <w:r>
        <w:rPr>
          <w:rFonts w:ascii="Times New Roman" w:hAnsi="Times New Roman"/>
          <w:b/>
          <w:color w:val="000000" w:themeColor="text1"/>
        </w:rPr>
        <w:tab/>
      </w:r>
      <w:r>
        <w:rPr>
          <w:rFonts w:ascii="Times New Roman" w:hAnsi="Times New Roman"/>
          <w:color w:val="000000" w:themeColor="text1"/>
        </w:rPr>
        <w:t xml:space="preserve">Article I of Chapter 2 of the Borough Code of the Borough of Mantoloking, is hereby amended and supplemented to create </w:t>
      </w:r>
      <w:r w:rsidRPr="002C0068">
        <w:rPr>
          <w:rFonts w:ascii="Times New Roman" w:hAnsi="Times New Roman"/>
          <w:color w:val="000000" w:themeColor="text1"/>
        </w:rPr>
        <w:t>§</w:t>
      </w:r>
      <w:r>
        <w:rPr>
          <w:rFonts w:ascii="Times New Roman" w:hAnsi="Times New Roman"/>
          <w:color w:val="000000" w:themeColor="text1"/>
        </w:rPr>
        <w:t>2-2.3.1, entitled, “Standing Council Committees," which shall read in its entirety as follows:</w:t>
      </w:r>
    </w:p>
    <w:p w14:paraId="5822D029" w14:textId="77777777" w:rsidR="00D25017" w:rsidRPr="00EE22EE" w:rsidRDefault="00D25017" w:rsidP="00D25017">
      <w:pPr>
        <w:pStyle w:val="PlainText"/>
        <w:rPr>
          <w:rFonts w:ascii="Times New Roman" w:hAnsi="Times New Roman" w:cs="Courier New"/>
          <w:sz w:val="24"/>
          <w:szCs w:val="24"/>
        </w:rPr>
      </w:pPr>
    </w:p>
    <w:p w14:paraId="4A9886DE" w14:textId="77777777" w:rsidR="00D25017" w:rsidRPr="00EE22EE" w:rsidRDefault="00D25017" w:rsidP="00D25017">
      <w:pPr>
        <w:pStyle w:val="PlainText"/>
        <w:rPr>
          <w:rFonts w:ascii="Times New Roman" w:hAnsi="Times New Roman" w:cs="Courier New"/>
          <w:b/>
          <w:bCs/>
          <w:sz w:val="24"/>
          <w:szCs w:val="24"/>
        </w:rPr>
      </w:pPr>
      <w:r w:rsidRPr="00EE22EE">
        <w:rPr>
          <w:rFonts w:ascii="Times New Roman" w:hAnsi="Times New Roman" w:cs="Courier New"/>
          <w:b/>
          <w:bCs/>
          <w:sz w:val="24"/>
          <w:szCs w:val="24"/>
        </w:rPr>
        <w:t>§2-2.3.1 Standing</w:t>
      </w:r>
      <w:r w:rsidRPr="00EE22EE">
        <w:rPr>
          <w:rFonts w:ascii="Times New Roman" w:hAnsi="Times New Roman"/>
          <w:b/>
          <w:bCs/>
          <w:sz w:val="24"/>
        </w:rPr>
        <w:t xml:space="preserve"> Council Committees.</w:t>
      </w:r>
    </w:p>
    <w:p w14:paraId="587AC18C" w14:textId="77777777" w:rsidR="00D25017" w:rsidRPr="00EE22EE" w:rsidRDefault="00D25017" w:rsidP="00D25017"/>
    <w:p w14:paraId="785FFBF6" w14:textId="77777777" w:rsidR="00D25017" w:rsidRPr="00EE22EE" w:rsidRDefault="00D25017" w:rsidP="00D25017">
      <w:pPr>
        <w:rPr>
          <w:rFonts w:eastAsia="Times New Roman" w:cs="Times New Roman"/>
        </w:rPr>
      </w:pPr>
      <w:r w:rsidRPr="00EE22EE">
        <w:rPr>
          <w:rFonts w:ascii="Times New Roman" w:hAnsi="Times New Roman" w:cs="Times New Roman"/>
          <w:sz w:val="24"/>
          <w:szCs w:val="24"/>
        </w:rPr>
        <w:t xml:space="preserve">Pursuant to N.J.S.A. </w:t>
      </w:r>
      <w:r w:rsidRPr="00EE22EE">
        <w:rPr>
          <w:rStyle w:val="Strong"/>
          <w:rFonts w:ascii="Times New Roman" w:hAnsi="Times New Roman" w:cs="Times New Roman"/>
          <w:sz w:val="24"/>
          <w:szCs w:val="24"/>
          <w:shd w:val="clear" w:color="auto" w:fill="FFFFFF"/>
        </w:rPr>
        <w:t>40A:60-7, the Council shall annually organize itself into</w:t>
      </w:r>
      <w:r w:rsidRPr="00EE22EE">
        <w:rPr>
          <w:rFonts w:ascii="Times New Roman" w:hAnsi="Times New Roman" w:cs="Times New Roman"/>
          <w:sz w:val="24"/>
          <w:szCs w:val="24"/>
          <w:shd w:val="clear" w:color="auto" w:fill="FFFFFF"/>
        </w:rPr>
        <w:t xml:space="preserve"> standing committees</w:t>
      </w:r>
      <w:r w:rsidRPr="00EE22EE">
        <w:rPr>
          <w:rFonts w:cs="Arial"/>
          <w:shd w:val="clear" w:color="auto" w:fill="FFFFFF"/>
        </w:rPr>
        <w:t xml:space="preserve">.  </w:t>
      </w:r>
    </w:p>
    <w:p w14:paraId="1551FFFC" w14:textId="77777777" w:rsidR="00D25017" w:rsidRPr="00592AC0" w:rsidRDefault="00D25017" w:rsidP="00431234">
      <w:pPr>
        <w:pStyle w:val="ListParagraph"/>
        <w:widowControl/>
        <w:numPr>
          <w:ilvl w:val="0"/>
          <w:numId w:val="2"/>
        </w:numPr>
        <w:spacing w:after="0" w:line="240" w:lineRule="auto"/>
        <w:rPr>
          <w:rFonts w:ascii="Times New Roman" w:eastAsia="Times New Roman" w:hAnsi="Times New Roman" w:cs="Times New Roman"/>
          <w:sz w:val="24"/>
          <w:szCs w:val="24"/>
        </w:rPr>
      </w:pPr>
      <w:r w:rsidRPr="00592AC0">
        <w:rPr>
          <w:rFonts w:ascii="Times New Roman" w:eastAsia="Times New Roman" w:hAnsi="Times New Roman" w:cs="Times New Roman"/>
          <w:sz w:val="24"/>
          <w:szCs w:val="24"/>
        </w:rPr>
        <w:t>The Standing Committees</w:t>
      </w:r>
      <w:r w:rsidRPr="005873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nominated</w:t>
      </w:r>
      <w:r w:rsidRPr="0058732D">
        <w:rPr>
          <w:rFonts w:ascii="Times New Roman" w:eastAsia="Times New Roman" w:hAnsi="Times New Roman" w:cs="Times New Roman"/>
          <w:sz w:val="24"/>
          <w:szCs w:val="24"/>
        </w:rPr>
        <w:t xml:space="preserve"> by the Mayor </w:t>
      </w:r>
      <w:r>
        <w:rPr>
          <w:rFonts w:ascii="Times New Roman" w:eastAsia="Times New Roman" w:hAnsi="Times New Roman" w:cs="Times New Roman"/>
          <w:sz w:val="24"/>
          <w:szCs w:val="24"/>
        </w:rPr>
        <w:t>and established by</w:t>
      </w:r>
      <w:r w:rsidRPr="0058732D">
        <w:rPr>
          <w:rFonts w:ascii="Times New Roman" w:eastAsia="Times New Roman" w:hAnsi="Times New Roman" w:cs="Times New Roman"/>
          <w:sz w:val="24"/>
          <w:szCs w:val="24"/>
        </w:rPr>
        <w:t xml:space="preserve"> advice and consent of Council by resolution</w:t>
      </w:r>
      <w:r w:rsidRPr="00EF4D78">
        <w:rPr>
          <w:rFonts w:ascii="Times New Roman" w:eastAsia="Times New Roman" w:hAnsi="Times New Roman" w:cs="Times New Roman"/>
          <w:b/>
          <w:bCs/>
          <w:sz w:val="24"/>
          <w:szCs w:val="24"/>
        </w:rPr>
        <w:t>,</w:t>
      </w:r>
      <w:r w:rsidRPr="00592AC0">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intended </w:t>
      </w:r>
      <w:r w:rsidRPr="00592AC0">
        <w:rPr>
          <w:rFonts w:ascii="Times New Roman" w:eastAsia="Times New Roman" w:hAnsi="Times New Roman" w:cs="Times New Roman"/>
          <w:sz w:val="24"/>
          <w:szCs w:val="24"/>
        </w:rPr>
        <w:t>to expedite and facilitate the work of the Borough Council.  Nothing within this Section shall be interpreted as authorizing any acts by a Standing Committee that legally and statutorily require action by the entire Borough Council.  No act of a Standing Committee can bind the Borough Council without further action of the governing body.</w:t>
      </w:r>
    </w:p>
    <w:p w14:paraId="05D62484" w14:textId="77777777" w:rsidR="00D25017" w:rsidRDefault="00D25017" w:rsidP="00D25017">
      <w:pPr>
        <w:spacing w:after="0" w:line="240" w:lineRule="auto"/>
        <w:rPr>
          <w:rFonts w:ascii="Times New Roman" w:eastAsia="Times New Roman" w:hAnsi="Times New Roman" w:cs="Times New Roman"/>
          <w:sz w:val="24"/>
          <w:szCs w:val="24"/>
        </w:rPr>
      </w:pPr>
    </w:p>
    <w:p w14:paraId="034397C0" w14:textId="77777777" w:rsidR="00D25017" w:rsidRDefault="00D25017" w:rsidP="00431234">
      <w:pPr>
        <w:pStyle w:val="ListParagraph"/>
        <w:widowControl/>
        <w:numPr>
          <w:ilvl w:val="0"/>
          <w:numId w:val="2"/>
        </w:numPr>
        <w:spacing w:after="0" w:line="240" w:lineRule="auto"/>
        <w:rPr>
          <w:rFonts w:ascii="Times New Roman" w:eastAsia="Times New Roman" w:hAnsi="Times New Roman" w:cs="Times New Roman"/>
          <w:sz w:val="24"/>
          <w:szCs w:val="24"/>
        </w:rPr>
      </w:pPr>
      <w:r w:rsidRPr="00592AC0">
        <w:rPr>
          <w:rFonts w:ascii="Times New Roman" w:eastAsia="Times New Roman" w:hAnsi="Times New Roman" w:cs="Times New Roman"/>
          <w:sz w:val="24"/>
          <w:szCs w:val="24"/>
        </w:rPr>
        <w:t xml:space="preserve">All Committees shall consist of no </w:t>
      </w:r>
      <w:r>
        <w:rPr>
          <w:rFonts w:ascii="Times New Roman" w:eastAsia="Times New Roman" w:hAnsi="Times New Roman" w:cs="Times New Roman"/>
          <w:sz w:val="24"/>
          <w:szCs w:val="24"/>
        </w:rPr>
        <w:t xml:space="preserve">less than two and no </w:t>
      </w:r>
      <w:r w:rsidRPr="00592AC0">
        <w:rPr>
          <w:rFonts w:ascii="Times New Roman" w:eastAsia="Times New Roman" w:hAnsi="Times New Roman" w:cs="Times New Roman"/>
          <w:sz w:val="24"/>
          <w:szCs w:val="24"/>
        </w:rPr>
        <w:t>more than three (3) elected officials as not to violate the Open Public Meeting Act (OPMA) as to a quorum.</w:t>
      </w:r>
    </w:p>
    <w:p w14:paraId="53215247" w14:textId="77777777" w:rsidR="00D25017" w:rsidRPr="00592AC0" w:rsidRDefault="00D25017" w:rsidP="00D25017">
      <w:pPr>
        <w:pStyle w:val="ListParagraph"/>
        <w:rPr>
          <w:rFonts w:ascii="Times New Roman" w:eastAsia="Times New Roman" w:hAnsi="Times New Roman" w:cs="Times New Roman"/>
          <w:sz w:val="24"/>
          <w:szCs w:val="24"/>
        </w:rPr>
      </w:pPr>
    </w:p>
    <w:p w14:paraId="405E4A1B" w14:textId="77777777" w:rsidR="00D25017" w:rsidRDefault="00D25017" w:rsidP="00431234">
      <w:pPr>
        <w:pStyle w:val="ListParagraph"/>
        <w:widowControl/>
        <w:numPr>
          <w:ilvl w:val="0"/>
          <w:numId w:val="3"/>
        </w:numPr>
        <w:spacing w:after="0" w:line="240" w:lineRule="auto"/>
        <w:rPr>
          <w:rFonts w:ascii="Times New Roman" w:eastAsia="Times New Roman" w:hAnsi="Times New Roman" w:cs="Times New Roman"/>
          <w:sz w:val="24"/>
          <w:szCs w:val="24"/>
        </w:rPr>
      </w:pPr>
      <w:r w:rsidRPr="00EE22EE">
        <w:rPr>
          <w:rFonts w:ascii="Times New Roman" w:eastAsia="Times New Roman" w:hAnsi="Times New Roman" w:cs="Times New Roman"/>
          <w:sz w:val="24"/>
          <w:szCs w:val="24"/>
        </w:rPr>
        <w:t xml:space="preserve">All members of </w:t>
      </w:r>
      <w:r>
        <w:rPr>
          <w:rFonts w:ascii="Times New Roman" w:eastAsia="Times New Roman" w:hAnsi="Times New Roman" w:cs="Times New Roman"/>
          <w:sz w:val="24"/>
          <w:szCs w:val="24"/>
        </w:rPr>
        <w:t xml:space="preserve">a Standing </w:t>
      </w:r>
      <w:r w:rsidRPr="00EE22EE">
        <w:rPr>
          <w:rFonts w:ascii="Times New Roman" w:eastAsia="Times New Roman" w:hAnsi="Times New Roman" w:cs="Times New Roman"/>
          <w:sz w:val="24"/>
          <w:szCs w:val="24"/>
        </w:rPr>
        <w:t>Committee shall serve for the balance of the calendar year of the year of their appointment</w:t>
      </w:r>
      <w:r>
        <w:rPr>
          <w:rFonts w:ascii="Times New Roman" w:eastAsia="Times New Roman" w:hAnsi="Times New Roman" w:cs="Times New Roman"/>
          <w:sz w:val="24"/>
          <w:szCs w:val="24"/>
        </w:rPr>
        <w:t xml:space="preserve">, </w:t>
      </w:r>
      <w:r w:rsidRPr="00EE22EE">
        <w:rPr>
          <w:rFonts w:ascii="Times New Roman" w:eastAsia="Times New Roman" w:hAnsi="Times New Roman" w:cs="Times New Roman"/>
          <w:sz w:val="24"/>
          <w:szCs w:val="24"/>
        </w:rPr>
        <w:t>expiring on December 31 of the year of appointment</w:t>
      </w:r>
      <w:r>
        <w:rPr>
          <w:rFonts w:ascii="Times New Roman" w:eastAsia="Times New Roman" w:hAnsi="Times New Roman" w:cs="Times New Roman"/>
          <w:sz w:val="24"/>
          <w:szCs w:val="24"/>
        </w:rPr>
        <w:t>.</w:t>
      </w:r>
    </w:p>
    <w:p w14:paraId="7C4DD641" w14:textId="77777777" w:rsidR="00D25017" w:rsidRPr="00B630A1" w:rsidRDefault="00D25017" w:rsidP="00D25017">
      <w:pPr>
        <w:pStyle w:val="ListParagraph"/>
        <w:spacing w:after="0" w:line="240" w:lineRule="auto"/>
        <w:ind w:left="1080"/>
        <w:rPr>
          <w:rFonts w:ascii="Times New Roman" w:eastAsia="Times New Roman" w:hAnsi="Times New Roman" w:cs="Times New Roman"/>
          <w:sz w:val="24"/>
          <w:szCs w:val="24"/>
        </w:rPr>
      </w:pPr>
    </w:p>
    <w:p w14:paraId="512183C2" w14:textId="77777777" w:rsidR="00D25017" w:rsidRPr="00B630A1" w:rsidRDefault="00D25017" w:rsidP="00D25017">
      <w:pPr>
        <w:spacing w:after="0" w:line="240" w:lineRule="auto"/>
        <w:ind w:firstLine="720"/>
        <w:rPr>
          <w:rFonts w:ascii="Times New Roman" w:eastAsia="Times New Roman" w:hAnsi="Times New Roman" w:cs="Times New Roman"/>
          <w:sz w:val="24"/>
          <w:szCs w:val="24"/>
        </w:rPr>
      </w:pPr>
      <w:r w:rsidRPr="00B630A1">
        <w:rPr>
          <w:rFonts w:ascii="Times New Roman" w:eastAsia="Times New Roman" w:hAnsi="Times New Roman" w:cs="Times New Roman"/>
          <w:sz w:val="24"/>
          <w:szCs w:val="24"/>
        </w:rPr>
        <w:t xml:space="preserve">2.  The Committee Chairperson shall be </w:t>
      </w:r>
      <w:r>
        <w:rPr>
          <w:rFonts w:ascii="Times New Roman" w:eastAsia="Times New Roman" w:hAnsi="Times New Roman" w:cs="Times New Roman"/>
          <w:sz w:val="24"/>
          <w:szCs w:val="24"/>
        </w:rPr>
        <w:t>nominat</w:t>
      </w:r>
      <w:r w:rsidRPr="00B630A1">
        <w:rPr>
          <w:rFonts w:ascii="Times New Roman" w:eastAsia="Times New Roman" w:hAnsi="Times New Roman" w:cs="Times New Roman"/>
          <w:sz w:val="24"/>
          <w:szCs w:val="24"/>
        </w:rPr>
        <w:t>ed by the Mayor</w:t>
      </w:r>
      <w:r>
        <w:rPr>
          <w:rFonts w:ascii="Times New Roman" w:eastAsia="Times New Roman" w:hAnsi="Times New Roman" w:cs="Times New Roman"/>
          <w:sz w:val="24"/>
          <w:szCs w:val="24"/>
        </w:rPr>
        <w:t xml:space="preserve"> and established by</w:t>
      </w:r>
      <w:r w:rsidRPr="00B630A1">
        <w:rPr>
          <w:rFonts w:ascii="Times New Roman" w:eastAsia="Times New Roman" w:hAnsi="Times New Roman" w:cs="Times New Roman"/>
          <w:sz w:val="24"/>
          <w:szCs w:val="24"/>
        </w:rPr>
        <w:t xml:space="preserve"> advice and consent of Council by resolution. </w:t>
      </w:r>
    </w:p>
    <w:p w14:paraId="0DC884F8" w14:textId="77777777" w:rsidR="00D25017" w:rsidRPr="00B630A1" w:rsidRDefault="00D25017" w:rsidP="00D25017">
      <w:pPr>
        <w:spacing w:after="0" w:line="240" w:lineRule="auto"/>
        <w:ind w:firstLine="720"/>
        <w:rPr>
          <w:rFonts w:ascii="Times New Roman" w:eastAsia="Times New Roman" w:hAnsi="Times New Roman" w:cs="Times New Roman"/>
          <w:sz w:val="24"/>
          <w:szCs w:val="24"/>
        </w:rPr>
      </w:pPr>
    </w:p>
    <w:p w14:paraId="60A1C940" w14:textId="77777777" w:rsidR="00D25017" w:rsidRPr="00B630A1" w:rsidRDefault="00D25017" w:rsidP="00D25017">
      <w:pPr>
        <w:spacing w:after="0" w:line="240" w:lineRule="auto"/>
        <w:ind w:firstLine="720"/>
        <w:rPr>
          <w:rFonts w:ascii="Times New Roman" w:eastAsia="Times New Roman" w:hAnsi="Times New Roman" w:cs="Times New Roman"/>
          <w:sz w:val="24"/>
          <w:szCs w:val="24"/>
        </w:rPr>
      </w:pPr>
    </w:p>
    <w:p w14:paraId="39B28E11" w14:textId="77777777" w:rsidR="00D25017" w:rsidRPr="00B630A1" w:rsidRDefault="00D25017" w:rsidP="00D25017">
      <w:pPr>
        <w:spacing w:after="0" w:line="240" w:lineRule="auto"/>
        <w:ind w:firstLine="720"/>
        <w:rPr>
          <w:rFonts w:ascii="Times New Roman" w:eastAsia="Times New Roman" w:hAnsi="Times New Roman" w:cs="Times New Roman"/>
          <w:sz w:val="24"/>
          <w:szCs w:val="24"/>
        </w:rPr>
      </w:pPr>
      <w:r w:rsidRPr="00B630A1">
        <w:rPr>
          <w:rFonts w:ascii="Times New Roman" w:eastAsia="Times New Roman" w:hAnsi="Times New Roman" w:cs="Times New Roman"/>
          <w:sz w:val="24"/>
          <w:szCs w:val="24"/>
        </w:rPr>
        <w:t xml:space="preserve">C. </w:t>
      </w:r>
      <w:r w:rsidRPr="00B630A1">
        <w:rPr>
          <w:rFonts w:ascii="Times New Roman" w:eastAsia="Times New Roman" w:hAnsi="Times New Roman" w:cs="Times New Roman"/>
          <w:sz w:val="24"/>
          <w:szCs w:val="24"/>
        </w:rPr>
        <w:tab/>
        <w:t>The Chairperson of each Committee shall inform the Mayor of the meetings of such Committee and any the activities, reports, and recommendations of such Committee.  The Mayor shall only attend a Committee meeting upon request of the Chairperson</w:t>
      </w:r>
      <w:r>
        <w:rPr>
          <w:rFonts w:ascii="Times New Roman" w:eastAsia="Times New Roman" w:hAnsi="Times New Roman" w:cs="Times New Roman"/>
          <w:sz w:val="24"/>
          <w:szCs w:val="24"/>
        </w:rPr>
        <w:t xml:space="preserve"> when attendance by the Mayor will not create a quorum as defined by N.J.S.A. 40:60-3(d).</w:t>
      </w:r>
    </w:p>
    <w:p w14:paraId="1200F8A5" w14:textId="77777777" w:rsidR="00D25017" w:rsidRPr="00EE22EE" w:rsidRDefault="00D25017" w:rsidP="00D25017">
      <w:pPr>
        <w:spacing w:after="0" w:line="240" w:lineRule="auto"/>
        <w:rPr>
          <w:rFonts w:ascii="Times New Roman" w:eastAsia="Times New Roman" w:hAnsi="Times New Roman" w:cs="Times New Roman"/>
          <w:sz w:val="24"/>
          <w:szCs w:val="24"/>
          <w:u w:val="single"/>
        </w:rPr>
      </w:pPr>
    </w:p>
    <w:p w14:paraId="4A4F9CF2" w14:textId="77777777" w:rsidR="00D25017" w:rsidRDefault="00D25017" w:rsidP="00D25017">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EE22EE">
        <w:rPr>
          <w:rFonts w:ascii="Times New Roman" w:eastAsia="Times New Roman" w:hAnsi="Times New Roman" w:cs="Times New Roman"/>
          <w:sz w:val="24"/>
          <w:szCs w:val="24"/>
        </w:rPr>
        <w:t>The Standing Committees, along with their respective responsibilities, shall be:</w:t>
      </w:r>
    </w:p>
    <w:p w14:paraId="6B44C2EF" w14:textId="77777777" w:rsidR="00D25017" w:rsidRPr="00EE22EE" w:rsidRDefault="00D25017" w:rsidP="00D25017">
      <w:pPr>
        <w:spacing w:after="0" w:line="240" w:lineRule="auto"/>
        <w:rPr>
          <w:rFonts w:ascii="Times New Roman" w:eastAsia="Times New Roman" w:hAnsi="Times New Roman" w:cs="Times New Roman"/>
          <w:sz w:val="24"/>
          <w:szCs w:val="24"/>
        </w:rPr>
      </w:pPr>
    </w:p>
    <w:p w14:paraId="47F72E8E" w14:textId="77777777" w:rsidR="00D25017"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The Standing Committees, along with their respective responsibilities, shall be:</w:t>
      </w:r>
    </w:p>
    <w:p w14:paraId="70C1CE6E"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p>
    <w:p w14:paraId="561951CA"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Public Works (Public Works, Engineering</w:t>
      </w:r>
      <w:r>
        <w:rPr>
          <w:rFonts w:ascii="Times New Roman" w:eastAsia="Times New Roman" w:hAnsi="Times New Roman" w:cs="Times New Roman"/>
          <w:sz w:val="24"/>
          <w:szCs w:val="24"/>
        </w:rPr>
        <w:t>, Code Enforcement</w:t>
      </w:r>
      <w:r w:rsidRPr="00FC5BE1">
        <w:rPr>
          <w:rFonts w:ascii="Times New Roman" w:eastAsia="Times New Roman" w:hAnsi="Times New Roman" w:cs="Times New Roman"/>
          <w:sz w:val="24"/>
          <w:szCs w:val="24"/>
        </w:rPr>
        <w:t>)</w:t>
      </w:r>
    </w:p>
    <w:p w14:paraId="246387BA"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Administration &amp; Legal (Administration, Personnel and Law, Insurance</w:t>
      </w:r>
      <w:r>
        <w:rPr>
          <w:rFonts w:ascii="Times New Roman" w:eastAsia="Times New Roman" w:hAnsi="Times New Roman" w:cs="Times New Roman"/>
          <w:sz w:val="24"/>
          <w:szCs w:val="24"/>
        </w:rPr>
        <w:t>, Technology</w:t>
      </w:r>
      <w:r w:rsidRPr="00FC5BE1">
        <w:rPr>
          <w:rFonts w:ascii="Times New Roman" w:eastAsia="Times New Roman" w:hAnsi="Times New Roman" w:cs="Times New Roman"/>
          <w:sz w:val="24"/>
          <w:szCs w:val="24"/>
        </w:rPr>
        <w:t>)</w:t>
      </w:r>
    </w:p>
    <w:p w14:paraId="195AC024"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Land Use (Building, Zoning, Land Use Board</w:t>
      </w:r>
      <w:r>
        <w:rPr>
          <w:rFonts w:ascii="Times New Roman" w:eastAsia="Times New Roman" w:hAnsi="Times New Roman" w:cs="Times New Roman"/>
          <w:sz w:val="24"/>
          <w:szCs w:val="24"/>
        </w:rPr>
        <w:t>, Flooding</w:t>
      </w:r>
      <w:r w:rsidRPr="00FC5BE1">
        <w:rPr>
          <w:rFonts w:ascii="Times New Roman" w:eastAsia="Times New Roman" w:hAnsi="Times New Roman" w:cs="Times New Roman"/>
          <w:sz w:val="24"/>
          <w:szCs w:val="24"/>
        </w:rPr>
        <w:t>)</w:t>
      </w:r>
    </w:p>
    <w:p w14:paraId="4989E930"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Recreation (Recreation,</w:t>
      </w:r>
      <w:r>
        <w:rPr>
          <w:rFonts w:ascii="Times New Roman" w:eastAsia="Times New Roman" w:hAnsi="Times New Roman" w:cs="Times New Roman"/>
          <w:sz w:val="24"/>
          <w:szCs w:val="24"/>
        </w:rPr>
        <w:t xml:space="preserve"> Beach, Beautification</w:t>
      </w:r>
      <w:r w:rsidRPr="00FC5BE1">
        <w:rPr>
          <w:rFonts w:ascii="Times New Roman" w:eastAsia="Times New Roman" w:hAnsi="Times New Roman" w:cs="Times New Roman"/>
          <w:sz w:val="24"/>
          <w:szCs w:val="24"/>
        </w:rPr>
        <w:t>)</w:t>
      </w:r>
    </w:p>
    <w:p w14:paraId="4AC3B48C"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 xml:space="preserve">Finance (Budget, Grants, </w:t>
      </w:r>
      <w:r>
        <w:rPr>
          <w:rFonts w:ascii="Times New Roman" w:eastAsia="Times New Roman" w:hAnsi="Times New Roman" w:cs="Times New Roman"/>
          <w:sz w:val="24"/>
          <w:szCs w:val="24"/>
        </w:rPr>
        <w:t xml:space="preserve">Reports, </w:t>
      </w:r>
      <w:r w:rsidRPr="00FC5BE1">
        <w:rPr>
          <w:rFonts w:ascii="Times New Roman" w:eastAsia="Times New Roman" w:hAnsi="Times New Roman" w:cs="Times New Roman"/>
          <w:sz w:val="24"/>
          <w:szCs w:val="24"/>
        </w:rPr>
        <w:t>FEMA)</w:t>
      </w:r>
    </w:p>
    <w:p w14:paraId="50F23E18" w14:textId="77777777" w:rsidR="00D25017" w:rsidRPr="00FC5BE1" w:rsidRDefault="00D25017" w:rsidP="00D25017">
      <w:pPr>
        <w:spacing w:after="0" w:line="240" w:lineRule="auto"/>
        <w:ind w:left="360"/>
        <w:rPr>
          <w:rFonts w:ascii="Times New Roman" w:eastAsia="Times New Roman" w:hAnsi="Times New Roman" w:cs="Times New Roman"/>
          <w:sz w:val="24"/>
          <w:szCs w:val="24"/>
        </w:rPr>
      </w:pPr>
      <w:r w:rsidRPr="00FC5BE1">
        <w:rPr>
          <w:rFonts w:ascii="Times New Roman" w:eastAsia="Times New Roman" w:hAnsi="Times New Roman" w:cs="Times New Roman"/>
          <w:sz w:val="24"/>
          <w:szCs w:val="24"/>
        </w:rPr>
        <w:t xml:space="preserve">Public Safety (Police, Fire, First Aid, </w:t>
      </w:r>
      <w:r>
        <w:rPr>
          <w:rFonts w:ascii="Times New Roman" w:eastAsia="Times New Roman" w:hAnsi="Times New Roman" w:cs="Times New Roman"/>
          <w:sz w:val="24"/>
          <w:szCs w:val="24"/>
        </w:rPr>
        <w:t xml:space="preserve">OEM, </w:t>
      </w:r>
      <w:r w:rsidRPr="00FC5BE1">
        <w:rPr>
          <w:rFonts w:ascii="Times New Roman" w:eastAsia="Times New Roman" w:hAnsi="Times New Roman" w:cs="Times New Roman"/>
          <w:sz w:val="24"/>
          <w:szCs w:val="24"/>
        </w:rPr>
        <w:t>Court)</w:t>
      </w:r>
    </w:p>
    <w:p w14:paraId="7844F362" w14:textId="77777777" w:rsidR="00D25017" w:rsidRDefault="00D25017" w:rsidP="00D25017">
      <w:pPr>
        <w:spacing w:after="0" w:line="240" w:lineRule="auto"/>
        <w:ind w:left="360"/>
        <w:rPr>
          <w:rFonts w:ascii="Times New Roman" w:eastAsia="Times New Roman" w:hAnsi="Times New Roman" w:cs="Times New Roman"/>
          <w:sz w:val="24"/>
          <w:szCs w:val="24"/>
        </w:rPr>
      </w:pPr>
    </w:p>
    <w:p w14:paraId="083A008C" w14:textId="77777777" w:rsidR="00D25017" w:rsidRDefault="00D25017" w:rsidP="00D25017">
      <w:pPr>
        <w:spacing w:after="0" w:line="240" w:lineRule="auto"/>
        <w:ind w:left="360"/>
        <w:rPr>
          <w:rFonts w:ascii="Times New Roman" w:eastAsia="Times New Roman" w:hAnsi="Times New Roman" w:cs="Times New Roman"/>
          <w:sz w:val="24"/>
          <w:szCs w:val="24"/>
        </w:rPr>
      </w:pPr>
      <w:r w:rsidRPr="00A631C5">
        <w:rPr>
          <w:rFonts w:ascii="Times New Roman" w:eastAsia="Times New Roman" w:hAnsi="Times New Roman" w:cs="Times New Roman"/>
          <w:sz w:val="24"/>
          <w:szCs w:val="24"/>
        </w:rPr>
        <w:t xml:space="preserve">Special Committees may be </w:t>
      </w:r>
      <w:r>
        <w:rPr>
          <w:rFonts w:ascii="Times New Roman" w:eastAsia="Times New Roman" w:hAnsi="Times New Roman" w:cs="Times New Roman"/>
          <w:sz w:val="24"/>
          <w:szCs w:val="24"/>
        </w:rPr>
        <w:t>created by Council with members nominated</w:t>
      </w:r>
      <w:r w:rsidRPr="00A631C5">
        <w:rPr>
          <w:rFonts w:ascii="Times New Roman" w:eastAsia="Times New Roman" w:hAnsi="Times New Roman" w:cs="Times New Roman"/>
          <w:sz w:val="24"/>
          <w:szCs w:val="24"/>
        </w:rPr>
        <w:t xml:space="preserve"> by the Mayor</w:t>
      </w:r>
      <w:r>
        <w:rPr>
          <w:rFonts w:ascii="Times New Roman" w:eastAsia="Times New Roman" w:hAnsi="Times New Roman" w:cs="Times New Roman"/>
          <w:sz w:val="24"/>
          <w:szCs w:val="24"/>
        </w:rPr>
        <w:t xml:space="preserve"> and established by </w:t>
      </w:r>
      <w:r w:rsidRPr="00FC5BE1">
        <w:rPr>
          <w:rFonts w:ascii="Times New Roman" w:eastAsia="Times New Roman" w:hAnsi="Times New Roman" w:cs="Times New Roman"/>
          <w:sz w:val="24"/>
          <w:szCs w:val="24"/>
        </w:rPr>
        <w:t>advice and</w:t>
      </w:r>
      <w:r>
        <w:rPr>
          <w:rFonts w:ascii="Times New Roman" w:eastAsia="Times New Roman" w:hAnsi="Times New Roman" w:cs="Times New Roman"/>
          <w:sz w:val="24"/>
          <w:szCs w:val="24"/>
        </w:rPr>
        <w:t xml:space="preserve"> consent of Borough Council by Resolution,</w:t>
      </w:r>
      <w:r w:rsidRPr="00A63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needed </w:t>
      </w:r>
      <w:r w:rsidRPr="00A631C5">
        <w:rPr>
          <w:rFonts w:ascii="Times New Roman" w:eastAsia="Times New Roman" w:hAnsi="Times New Roman" w:cs="Times New Roman"/>
          <w:sz w:val="24"/>
          <w:szCs w:val="24"/>
        </w:rPr>
        <w:t xml:space="preserve">for purposes other than those included </w:t>
      </w:r>
      <w:r>
        <w:rPr>
          <w:rFonts w:ascii="Times New Roman" w:eastAsia="Times New Roman" w:hAnsi="Times New Roman" w:cs="Times New Roman"/>
          <w:sz w:val="24"/>
          <w:szCs w:val="24"/>
        </w:rPr>
        <w:t>above</w:t>
      </w:r>
      <w:r w:rsidRPr="00A631C5">
        <w:rPr>
          <w:rFonts w:ascii="Times New Roman" w:eastAsia="Times New Roman" w:hAnsi="Times New Roman" w:cs="Times New Roman"/>
          <w:sz w:val="24"/>
          <w:szCs w:val="24"/>
        </w:rPr>
        <w:t>.</w:t>
      </w:r>
    </w:p>
    <w:p w14:paraId="3433BDC5" w14:textId="77777777" w:rsidR="00D25017" w:rsidRDefault="00D25017" w:rsidP="00D25017">
      <w:pPr>
        <w:spacing w:after="0" w:line="240" w:lineRule="auto"/>
        <w:ind w:left="360"/>
        <w:rPr>
          <w:rFonts w:ascii="Times New Roman" w:eastAsia="Times New Roman" w:hAnsi="Times New Roman" w:cs="Times New Roman"/>
          <w:sz w:val="24"/>
          <w:szCs w:val="24"/>
        </w:rPr>
      </w:pPr>
    </w:p>
    <w:p w14:paraId="40041046" w14:textId="77777777" w:rsidR="00D25017" w:rsidRPr="00EE22EE" w:rsidRDefault="00D25017" w:rsidP="00D25017">
      <w:pPr>
        <w:pStyle w:val="ListParagraph"/>
        <w:spacing w:after="0" w:line="240" w:lineRule="auto"/>
        <w:rPr>
          <w:rFonts w:ascii="Times New Roman" w:eastAsia="Times New Roman" w:hAnsi="Times New Roman" w:cs="Times New Roman"/>
          <w:sz w:val="24"/>
          <w:szCs w:val="24"/>
        </w:rPr>
      </w:pPr>
    </w:p>
    <w:p w14:paraId="76F121DF" w14:textId="77777777" w:rsidR="00D25017" w:rsidRPr="00EE22EE" w:rsidRDefault="00D25017" w:rsidP="00D2501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The </w:t>
      </w:r>
      <w:bookmarkStart w:id="0" w:name="_Hlk55385187"/>
      <w:r>
        <w:rPr>
          <w:rFonts w:ascii="Times New Roman" w:eastAsia="Times New Roman" w:hAnsi="Times New Roman" w:cs="Times New Roman"/>
          <w:sz w:val="24"/>
          <w:szCs w:val="24"/>
        </w:rPr>
        <w:t xml:space="preserve">Chairperson of each Standing Committee shall serve as the Liaison to any Advisory Committee </w:t>
      </w:r>
      <w:bookmarkEnd w:id="0"/>
      <w:r>
        <w:rPr>
          <w:rFonts w:ascii="Times New Roman" w:eastAsia="Times New Roman" w:hAnsi="Times New Roman" w:cs="Times New Roman"/>
          <w:sz w:val="24"/>
          <w:szCs w:val="24"/>
        </w:rPr>
        <w:t xml:space="preserve">as to any issue for which the Standing Committee is responsible. </w:t>
      </w:r>
    </w:p>
    <w:p w14:paraId="1BAD5D0D" w14:textId="77777777" w:rsidR="00D25017" w:rsidRPr="00503434" w:rsidRDefault="00D25017" w:rsidP="00D25017">
      <w:pPr>
        <w:spacing w:after="0" w:line="240" w:lineRule="auto"/>
        <w:rPr>
          <w:rFonts w:ascii="Times New Roman" w:eastAsia="Times New Roman" w:hAnsi="Times New Roman" w:cs="Times New Roman"/>
          <w:sz w:val="24"/>
          <w:szCs w:val="24"/>
        </w:rPr>
      </w:pPr>
      <w:r w:rsidRPr="00EE22EE">
        <w:rPr>
          <w:rFonts w:ascii="Times New Roman" w:eastAsia="Times New Roman" w:hAnsi="Times New Roman" w:cs="Times New Roman"/>
          <w:sz w:val="24"/>
          <w:szCs w:val="24"/>
        </w:rPr>
        <w:t>. </w:t>
      </w:r>
    </w:p>
    <w:p w14:paraId="64D78B12" w14:textId="77777777" w:rsidR="00D25017" w:rsidRPr="00503434" w:rsidRDefault="00D25017" w:rsidP="00D25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503434">
        <w:rPr>
          <w:rFonts w:ascii="Times New Roman" w:eastAsia="Times New Roman" w:hAnsi="Times New Roman" w:cs="Times New Roman"/>
          <w:sz w:val="24"/>
          <w:szCs w:val="24"/>
        </w:rPr>
        <w:t>A Standing Committee shall:</w:t>
      </w:r>
    </w:p>
    <w:p w14:paraId="3BFF1917" w14:textId="77777777" w:rsidR="00D25017" w:rsidRPr="00503434" w:rsidRDefault="00D25017" w:rsidP="00D25017">
      <w:pPr>
        <w:spacing w:after="0" w:line="240" w:lineRule="auto"/>
        <w:rPr>
          <w:rFonts w:ascii="Times New Roman" w:eastAsia="Times New Roman" w:hAnsi="Times New Roman" w:cs="Times New Roman"/>
          <w:sz w:val="24"/>
          <w:szCs w:val="24"/>
        </w:rPr>
      </w:pPr>
    </w:p>
    <w:p w14:paraId="4472623E" w14:textId="77777777" w:rsidR="00D25017" w:rsidRDefault="00B76196" w:rsidP="00D25017">
      <w:pPr>
        <w:spacing w:after="0" w:line="240" w:lineRule="auto"/>
        <w:ind w:left="720"/>
        <w:rPr>
          <w:rFonts w:ascii="Times New Roman" w:eastAsia="Times New Roman" w:hAnsi="Times New Roman" w:cs="Times New Roman"/>
          <w:sz w:val="24"/>
          <w:szCs w:val="24"/>
        </w:rPr>
      </w:pPr>
      <w:hyperlink r:id="rId9" w:anchor="34736235" w:tooltip="2-5.2a1" w:history="1">
        <w:r w:rsidR="00D25017" w:rsidRPr="00592AC0">
          <w:rPr>
            <w:rFonts w:ascii="Times New Roman" w:eastAsia="Times New Roman" w:hAnsi="Times New Roman" w:cs="Times New Roman"/>
            <w:sz w:val="24"/>
            <w:szCs w:val="24"/>
          </w:rPr>
          <w:t>1. </w:t>
        </w:r>
      </w:hyperlink>
      <w:r w:rsidR="00D25017">
        <w:rPr>
          <w:rFonts w:ascii="Times New Roman" w:eastAsia="Times New Roman" w:hAnsi="Times New Roman" w:cs="Times New Roman"/>
          <w:sz w:val="24"/>
          <w:szCs w:val="24"/>
        </w:rPr>
        <w:tab/>
      </w:r>
      <w:r w:rsidR="00D25017" w:rsidRPr="00503434">
        <w:rPr>
          <w:rFonts w:ascii="Times New Roman" w:eastAsia="Times New Roman" w:hAnsi="Times New Roman" w:cs="Times New Roman"/>
          <w:sz w:val="24"/>
          <w:szCs w:val="24"/>
        </w:rPr>
        <w:t>Meet when requested by the Chair</w:t>
      </w:r>
      <w:r w:rsidR="00D25017">
        <w:rPr>
          <w:rFonts w:ascii="Times New Roman" w:eastAsia="Times New Roman" w:hAnsi="Times New Roman" w:cs="Times New Roman"/>
          <w:sz w:val="24"/>
          <w:szCs w:val="24"/>
        </w:rPr>
        <w:t>person</w:t>
      </w:r>
      <w:r w:rsidR="00D25017" w:rsidRPr="00503434">
        <w:rPr>
          <w:rFonts w:ascii="Times New Roman" w:eastAsia="Times New Roman" w:hAnsi="Times New Roman" w:cs="Times New Roman"/>
          <w:sz w:val="24"/>
          <w:szCs w:val="24"/>
        </w:rPr>
        <w:t xml:space="preserve"> of the Committee</w:t>
      </w:r>
      <w:r w:rsidR="00D25017">
        <w:rPr>
          <w:rFonts w:ascii="Times New Roman" w:eastAsia="Times New Roman" w:hAnsi="Times New Roman" w:cs="Times New Roman"/>
          <w:sz w:val="24"/>
          <w:szCs w:val="24"/>
        </w:rPr>
        <w:t>, such meetings to occur at least quarterly.  All</w:t>
      </w:r>
      <w:r w:rsidR="00D25017" w:rsidRPr="00503434">
        <w:rPr>
          <w:rFonts w:ascii="Times New Roman" w:eastAsia="Times New Roman" w:hAnsi="Times New Roman" w:cs="Times New Roman"/>
          <w:sz w:val="24"/>
          <w:szCs w:val="24"/>
        </w:rPr>
        <w:t xml:space="preserve"> members thereof </w:t>
      </w:r>
      <w:r w:rsidR="00D25017">
        <w:rPr>
          <w:rFonts w:ascii="Times New Roman" w:eastAsia="Times New Roman" w:hAnsi="Times New Roman" w:cs="Times New Roman"/>
          <w:sz w:val="24"/>
          <w:szCs w:val="24"/>
        </w:rPr>
        <w:t xml:space="preserve">may </w:t>
      </w:r>
      <w:r w:rsidR="00D25017" w:rsidRPr="00503434">
        <w:rPr>
          <w:rFonts w:ascii="Times New Roman" w:eastAsia="Times New Roman" w:hAnsi="Times New Roman" w:cs="Times New Roman"/>
          <w:sz w:val="24"/>
          <w:szCs w:val="24"/>
        </w:rPr>
        <w:t>participate actively in the Committee deliberations, performances of duties and the formulation of its recommendation to the Borough Council.</w:t>
      </w:r>
    </w:p>
    <w:p w14:paraId="732FCB06"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p>
    <w:p w14:paraId="0B8C919B"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503434">
        <w:rPr>
          <w:rFonts w:ascii="Times New Roman" w:eastAsia="Times New Roman" w:hAnsi="Times New Roman" w:cs="Times New Roman"/>
          <w:sz w:val="24"/>
          <w:szCs w:val="24"/>
        </w:rPr>
        <w:t>Plan, study, direct, make commitments within budgetary limitations, and carry on the routine activities for which it has primary responsibility.</w:t>
      </w:r>
    </w:p>
    <w:p w14:paraId="2ABA947E" w14:textId="77777777" w:rsidR="00D25017" w:rsidRPr="00EE22EE" w:rsidRDefault="00D25017" w:rsidP="00D25017">
      <w:pPr>
        <w:ind w:left="720"/>
        <w:rPr>
          <w:rFonts w:ascii="Times New Roman" w:hAnsi="Times New Roman"/>
          <w:sz w:val="24"/>
          <w:szCs w:val="24"/>
        </w:rPr>
      </w:pPr>
    </w:p>
    <w:p w14:paraId="52DF6D8E"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r w:rsidRPr="0050343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503434">
        <w:rPr>
          <w:rFonts w:ascii="Times New Roman" w:eastAsia="Times New Roman" w:hAnsi="Times New Roman" w:cs="Times New Roman"/>
          <w:sz w:val="24"/>
          <w:szCs w:val="24"/>
        </w:rPr>
        <w:t>Perform such acts as may be assigned to it by the Borough Council.</w:t>
      </w:r>
    </w:p>
    <w:p w14:paraId="607ABADF"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p>
    <w:p w14:paraId="5F5FF87E" w14:textId="77777777" w:rsidR="00D25017" w:rsidRDefault="00B76196" w:rsidP="00D25017">
      <w:pPr>
        <w:spacing w:after="0" w:line="240" w:lineRule="auto"/>
        <w:ind w:left="720"/>
        <w:rPr>
          <w:rFonts w:ascii="Times New Roman" w:eastAsia="Times New Roman" w:hAnsi="Times New Roman" w:cs="Times New Roman"/>
          <w:sz w:val="24"/>
          <w:szCs w:val="24"/>
        </w:rPr>
      </w:pPr>
      <w:hyperlink r:id="rId10" w:anchor="34736238" w:tooltip="2-5.2a4" w:history="1">
        <w:r w:rsidR="00D25017" w:rsidRPr="00592AC0">
          <w:rPr>
            <w:rFonts w:ascii="Times New Roman" w:eastAsia="Times New Roman" w:hAnsi="Times New Roman" w:cs="Times New Roman"/>
            <w:sz w:val="24"/>
            <w:szCs w:val="24"/>
          </w:rPr>
          <w:t>4. </w:t>
        </w:r>
      </w:hyperlink>
      <w:r w:rsidR="00D25017">
        <w:rPr>
          <w:rFonts w:ascii="Times New Roman" w:eastAsia="Times New Roman" w:hAnsi="Times New Roman" w:cs="Times New Roman"/>
          <w:sz w:val="24"/>
          <w:szCs w:val="24"/>
        </w:rPr>
        <w:tab/>
      </w:r>
      <w:r w:rsidR="00D25017" w:rsidRPr="00503434">
        <w:rPr>
          <w:rFonts w:ascii="Times New Roman" w:eastAsia="Times New Roman" w:hAnsi="Times New Roman" w:cs="Times New Roman"/>
          <w:sz w:val="24"/>
          <w:szCs w:val="24"/>
        </w:rPr>
        <w:t>Report and make recommendations to the Borough Council regarding its responsibilities and activities.</w:t>
      </w:r>
    </w:p>
    <w:p w14:paraId="7FCCE0CC"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p>
    <w:p w14:paraId="71D8E8F1" w14:textId="77777777" w:rsidR="00D25017" w:rsidRPr="00195757" w:rsidRDefault="00D25017" w:rsidP="00431234">
      <w:pPr>
        <w:pStyle w:val="ListParagraph"/>
        <w:widowControl/>
        <w:numPr>
          <w:ilvl w:val="0"/>
          <w:numId w:val="1"/>
        </w:numPr>
        <w:spacing w:after="0" w:line="240" w:lineRule="auto"/>
        <w:ind w:left="1800"/>
        <w:rPr>
          <w:rFonts w:ascii="Times New Roman" w:eastAsia="Times New Roman" w:hAnsi="Times New Roman" w:cs="Times New Roman"/>
          <w:sz w:val="24"/>
          <w:szCs w:val="24"/>
        </w:rPr>
      </w:pPr>
      <w:r w:rsidRPr="00195757">
        <w:rPr>
          <w:rFonts w:ascii="Times New Roman" w:eastAsia="Times New Roman" w:hAnsi="Times New Roman" w:cs="Times New Roman"/>
          <w:sz w:val="24"/>
          <w:szCs w:val="24"/>
        </w:rPr>
        <w:t>Except as provided above, a Standing Committee shall not:</w:t>
      </w:r>
    </w:p>
    <w:p w14:paraId="296D690D" w14:textId="77777777" w:rsidR="00D25017" w:rsidRPr="00444605" w:rsidRDefault="00B76196" w:rsidP="00D25017">
      <w:pPr>
        <w:spacing w:after="0" w:line="240" w:lineRule="auto"/>
        <w:ind w:left="1440" w:firstLine="720"/>
        <w:rPr>
          <w:rFonts w:ascii="Times New Roman" w:eastAsia="Times New Roman" w:hAnsi="Times New Roman" w:cs="Times New Roman"/>
          <w:b/>
          <w:bCs/>
          <w:sz w:val="24"/>
          <w:szCs w:val="24"/>
        </w:rPr>
      </w:pPr>
      <w:hyperlink r:id="rId11" w:anchor="34736240" w:tooltip="2-5.2b1" w:history="1">
        <w:proofErr w:type="spellStart"/>
        <w:r w:rsidR="00D25017" w:rsidRPr="00592AC0">
          <w:rPr>
            <w:rFonts w:ascii="Times New Roman" w:eastAsia="Times New Roman" w:hAnsi="Times New Roman" w:cs="Times New Roman"/>
            <w:sz w:val="24"/>
            <w:szCs w:val="24"/>
          </w:rPr>
          <w:t>i</w:t>
        </w:r>
        <w:proofErr w:type="spellEnd"/>
        <w:r w:rsidR="00D25017" w:rsidRPr="00592AC0">
          <w:rPr>
            <w:rFonts w:ascii="Times New Roman" w:eastAsia="Times New Roman" w:hAnsi="Times New Roman" w:cs="Times New Roman"/>
            <w:sz w:val="24"/>
            <w:szCs w:val="24"/>
          </w:rPr>
          <w:t>. </w:t>
        </w:r>
      </w:hyperlink>
      <w:r w:rsidR="00D25017" w:rsidRPr="003E14FA">
        <w:rPr>
          <w:rFonts w:ascii="Times New Roman" w:eastAsia="Times New Roman" w:hAnsi="Times New Roman" w:cs="Times New Roman"/>
          <w:sz w:val="24"/>
          <w:szCs w:val="24"/>
        </w:rPr>
        <w:t>Expend funds without prior approval of the Borough Council.</w:t>
      </w:r>
    </w:p>
    <w:p w14:paraId="6563E92B" w14:textId="77777777" w:rsidR="00D25017" w:rsidRPr="00592AC0" w:rsidRDefault="00B76196" w:rsidP="00D25017">
      <w:pPr>
        <w:spacing w:after="0" w:line="240" w:lineRule="auto"/>
        <w:ind w:left="1440" w:firstLine="720"/>
        <w:rPr>
          <w:rFonts w:ascii="Times New Roman" w:eastAsia="Times New Roman" w:hAnsi="Times New Roman" w:cs="Times New Roman"/>
          <w:sz w:val="24"/>
          <w:szCs w:val="24"/>
        </w:rPr>
      </w:pPr>
      <w:hyperlink r:id="rId12" w:anchor="34736241" w:tooltip="2-5.2b2" w:history="1">
        <w:r w:rsidR="00D25017" w:rsidRPr="00592AC0">
          <w:rPr>
            <w:rFonts w:ascii="Times New Roman" w:eastAsia="Times New Roman" w:hAnsi="Times New Roman" w:cs="Times New Roman"/>
            <w:sz w:val="24"/>
            <w:szCs w:val="24"/>
          </w:rPr>
          <w:t>ii.</w:t>
        </w:r>
      </w:hyperlink>
      <w:r w:rsidR="00D25017" w:rsidRPr="00592AC0">
        <w:rPr>
          <w:rFonts w:ascii="Times New Roman" w:eastAsia="Times New Roman" w:hAnsi="Times New Roman" w:cs="Times New Roman"/>
          <w:sz w:val="24"/>
          <w:szCs w:val="24"/>
        </w:rPr>
        <w:t xml:space="preserve"> Make promises or commitments to anyone which directly, or by inference, bind the Borough Council.</w:t>
      </w:r>
    </w:p>
    <w:p w14:paraId="44F50178" w14:textId="77777777" w:rsidR="00D25017" w:rsidRPr="00503434" w:rsidRDefault="00B76196" w:rsidP="00D25017">
      <w:pPr>
        <w:spacing w:after="0" w:line="240" w:lineRule="auto"/>
        <w:ind w:left="1440" w:firstLine="720"/>
        <w:rPr>
          <w:rFonts w:ascii="Times New Roman" w:eastAsia="Times New Roman" w:hAnsi="Times New Roman" w:cs="Times New Roman"/>
          <w:sz w:val="24"/>
          <w:szCs w:val="24"/>
        </w:rPr>
      </w:pPr>
      <w:hyperlink r:id="rId13" w:anchor="34736242" w:tooltip="2-5.2b3" w:history="1">
        <w:r w:rsidR="00D25017" w:rsidRPr="00592AC0">
          <w:rPr>
            <w:rFonts w:ascii="Times New Roman" w:eastAsia="Times New Roman" w:hAnsi="Times New Roman" w:cs="Times New Roman"/>
            <w:sz w:val="24"/>
            <w:szCs w:val="24"/>
          </w:rPr>
          <w:t>iii. </w:t>
        </w:r>
      </w:hyperlink>
      <w:r w:rsidR="00D25017" w:rsidRPr="00503434">
        <w:rPr>
          <w:rFonts w:ascii="Times New Roman" w:eastAsia="Times New Roman" w:hAnsi="Times New Roman" w:cs="Times New Roman"/>
          <w:sz w:val="24"/>
          <w:szCs w:val="24"/>
        </w:rPr>
        <w:t>Act in such manner or make decisions</w:t>
      </w:r>
      <w:r w:rsidR="00D25017">
        <w:rPr>
          <w:rFonts w:ascii="Times New Roman" w:eastAsia="Times New Roman" w:hAnsi="Times New Roman" w:cs="Times New Roman"/>
          <w:sz w:val="24"/>
          <w:szCs w:val="24"/>
        </w:rPr>
        <w:t xml:space="preserve"> </w:t>
      </w:r>
      <w:r w:rsidR="00D25017" w:rsidRPr="00503434">
        <w:rPr>
          <w:rFonts w:ascii="Times New Roman" w:eastAsia="Times New Roman" w:hAnsi="Times New Roman" w:cs="Times New Roman"/>
          <w:sz w:val="24"/>
          <w:szCs w:val="24"/>
        </w:rPr>
        <w:t>which violate polic</w:t>
      </w:r>
      <w:r w:rsidR="00D25017">
        <w:rPr>
          <w:rFonts w:ascii="Times New Roman" w:eastAsia="Times New Roman" w:hAnsi="Times New Roman" w:cs="Times New Roman"/>
          <w:sz w:val="24"/>
          <w:szCs w:val="24"/>
        </w:rPr>
        <w:t xml:space="preserve">ies established by the </w:t>
      </w:r>
      <w:r w:rsidR="00D25017" w:rsidRPr="00503434">
        <w:rPr>
          <w:rFonts w:ascii="Times New Roman" w:eastAsia="Times New Roman" w:hAnsi="Times New Roman" w:cs="Times New Roman"/>
          <w:sz w:val="24"/>
          <w:szCs w:val="24"/>
        </w:rPr>
        <w:t>Borough Council</w:t>
      </w:r>
      <w:r w:rsidR="00D25017">
        <w:rPr>
          <w:rFonts w:ascii="Times New Roman" w:eastAsia="Times New Roman" w:hAnsi="Times New Roman" w:cs="Times New Roman"/>
          <w:sz w:val="24"/>
          <w:szCs w:val="24"/>
        </w:rPr>
        <w:t xml:space="preserve"> or other applicable governmental division or entity</w:t>
      </w:r>
      <w:r w:rsidR="00D25017" w:rsidRPr="00503434">
        <w:rPr>
          <w:rFonts w:ascii="Times New Roman" w:eastAsia="Times New Roman" w:hAnsi="Times New Roman" w:cs="Times New Roman"/>
          <w:sz w:val="24"/>
          <w:szCs w:val="24"/>
        </w:rPr>
        <w:t>.</w:t>
      </w:r>
    </w:p>
    <w:p w14:paraId="06463330"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p>
    <w:p w14:paraId="4E265CB4" w14:textId="77777777" w:rsidR="00D25017" w:rsidRPr="00503434" w:rsidRDefault="00D25017" w:rsidP="00D25017">
      <w:pPr>
        <w:spacing w:after="0" w:line="240" w:lineRule="auto"/>
        <w:ind w:left="720"/>
        <w:rPr>
          <w:rFonts w:ascii="Times New Roman" w:eastAsia="Times New Roman" w:hAnsi="Times New Roman" w:cs="Times New Roman"/>
          <w:sz w:val="24"/>
          <w:szCs w:val="24"/>
        </w:rPr>
      </w:pPr>
    </w:p>
    <w:p w14:paraId="30BF3BEF" w14:textId="77777777" w:rsidR="00D25017" w:rsidRDefault="00D25017" w:rsidP="00D25017">
      <w:pPr>
        <w:tabs>
          <w:tab w:val="left" w:pos="0"/>
        </w:tabs>
        <w:suppressAutoHyphens/>
        <w:ind w:left="720" w:right="576" w:hanging="576"/>
        <w:jc w:val="both"/>
        <w:rPr>
          <w:rFonts w:ascii="Times New Roman" w:hAnsi="Times New Roman"/>
          <w:color w:val="000000" w:themeColor="text1"/>
        </w:rPr>
      </w:pPr>
      <w:r>
        <w:rPr>
          <w:rFonts w:ascii="Times New Roman" w:hAnsi="Times New Roman"/>
          <w:b/>
          <w:color w:val="000000" w:themeColor="text1"/>
        </w:rPr>
        <w:t>SECTION 2.</w:t>
      </w:r>
      <w:r>
        <w:rPr>
          <w:rFonts w:ascii="Times New Roman" w:hAnsi="Times New Roman"/>
          <w:b/>
          <w:color w:val="000000" w:themeColor="text1"/>
        </w:rPr>
        <w:tab/>
      </w:r>
      <w:r w:rsidRPr="00B019E8">
        <w:rPr>
          <w:rFonts w:ascii="Times New Roman" w:hAnsi="Times New Roman"/>
          <w:color w:val="000000" w:themeColor="text1"/>
          <w:sz w:val="24"/>
          <w:szCs w:val="24"/>
        </w:rPr>
        <w:t>Article I of Chapter 2 of the Borough Code of the Borough of Mantoloking, is hereby amended and supplemented to create §2-2.3.2, entitled, “Advisory Committees," which shall read in its entirety as follows:</w:t>
      </w:r>
    </w:p>
    <w:p w14:paraId="336B11CC" w14:textId="77777777" w:rsidR="00D25017" w:rsidRPr="002D080C" w:rsidRDefault="00D25017" w:rsidP="00D25017">
      <w:pPr>
        <w:pStyle w:val="PlainText"/>
        <w:rPr>
          <w:rFonts w:ascii="Times New Roman" w:hAnsi="Times New Roman" w:cs="Courier New"/>
          <w:sz w:val="24"/>
          <w:szCs w:val="24"/>
        </w:rPr>
      </w:pPr>
    </w:p>
    <w:p w14:paraId="2D968E03" w14:textId="77777777" w:rsidR="00D25017" w:rsidRPr="003E14FA" w:rsidRDefault="00D25017" w:rsidP="00D25017">
      <w:pPr>
        <w:pStyle w:val="PlainText"/>
        <w:rPr>
          <w:rFonts w:ascii="Times New Roman" w:hAnsi="Times New Roman" w:cs="Courier New"/>
          <w:b/>
          <w:bCs/>
          <w:sz w:val="24"/>
          <w:szCs w:val="24"/>
        </w:rPr>
      </w:pPr>
      <w:r w:rsidRPr="003E14FA">
        <w:rPr>
          <w:rFonts w:ascii="Times New Roman" w:hAnsi="Times New Roman" w:cs="Courier New"/>
          <w:b/>
          <w:bCs/>
          <w:sz w:val="24"/>
          <w:szCs w:val="24"/>
        </w:rPr>
        <w:t>§2-2.3.2 Advisory</w:t>
      </w:r>
      <w:r w:rsidRPr="003E14FA">
        <w:rPr>
          <w:rFonts w:ascii="Times New Roman" w:hAnsi="Times New Roman"/>
          <w:b/>
          <w:bCs/>
          <w:sz w:val="24"/>
        </w:rPr>
        <w:t xml:space="preserve"> Committees.</w:t>
      </w:r>
    </w:p>
    <w:p w14:paraId="03D2C6D6" w14:textId="77777777" w:rsidR="00D25017" w:rsidRPr="00B630A1" w:rsidRDefault="00D25017" w:rsidP="00D25017"/>
    <w:p w14:paraId="4822A6A1" w14:textId="77777777" w:rsidR="00D25017" w:rsidRPr="00235B6E" w:rsidRDefault="00D25017" w:rsidP="00D25017">
      <w:pPr>
        <w:ind w:firstLine="720"/>
        <w:rPr>
          <w:rFonts w:ascii="Times New Roman" w:eastAsia="Times New Roman" w:hAnsi="Times New Roman" w:cs="Times New Roman"/>
          <w:sz w:val="24"/>
          <w:szCs w:val="24"/>
        </w:rPr>
      </w:pPr>
      <w:r w:rsidRPr="00B630A1">
        <w:rPr>
          <w:rFonts w:ascii="Times New Roman" w:hAnsi="Times New Roman" w:cs="Times New Roman"/>
          <w:sz w:val="24"/>
          <w:szCs w:val="24"/>
        </w:rPr>
        <w:t xml:space="preserve">Pursuant to </w:t>
      </w:r>
      <w:r w:rsidRPr="00B630A1">
        <w:rPr>
          <w:rFonts w:ascii="Times New Roman" w:hAnsi="Times New Roman" w:cs="Times New Roman"/>
          <w:sz w:val="24"/>
          <w:szCs w:val="24"/>
          <w:u w:val="single"/>
        </w:rPr>
        <w:t>N.J.S.A.</w:t>
      </w:r>
      <w:r w:rsidRPr="00B630A1">
        <w:rPr>
          <w:rFonts w:ascii="Times New Roman" w:hAnsi="Times New Roman" w:cs="Times New Roman"/>
          <w:sz w:val="24"/>
          <w:szCs w:val="24"/>
        </w:rPr>
        <w:t xml:space="preserve"> </w:t>
      </w:r>
      <w:r w:rsidRPr="00B630A1">
        <w:rPr>
          <w:rStyle w:val="Strong"/>
          <w:rFonts w:ascii="Times New Roman" w:hAnsi="Times New Roman" w:cs="Times New Roman"/>
          <w:sz w:val="24"/>
          <w:szCs w:val="24"/>
          <w:shd w:val="clear" w:color="auto" w:fill="FFFFFF"/>
        </w:rPr>
        <w:t xml:space="preserve">40A:60-7, the Council </w:t>
      </w:r>
      <w:r w:rsidRPr="0058732D">
        <w:rPr>
          <w:rFonts w:ascii="Times New Roman" w:eastAsia="Times New Roman" w:hAnsi="Times New Roman" w:cs="Times New Roman"/>
          <w:sz w:val="24"/>
          <w:szCs w:val="24"/>
        </w:rPr>
        <w:t>may create such advisory councils to the municipality as it may choose</w:t>
      </w:r>
      <w:r w:rsidRPr="008151D8">
        <w:rPr>
          <w:rFonts w:ascii="Times New Roman" w:eastAsia="Times New Roman" w:hAnsi="Times New Roman" w:cs="Times New Roman"/>
          <w:sz w:val="24"/>
          <w:szCs w:val="24"/>
        </w:rPr>
        <w:t>, including councils for the functions absorbed by it of any heretofore existing boards, commissions or districts</w:t>
      </w:r>
      <w:r>
        <w:rPr>
          <w:rFonts w:ascii="Times New Roman" w:eastAsia="Times New Roman" w:hAnsi="Times New Roman" w:cs="Times New Roman"/>
          <w:sz w:val="24"/>
          <w:szCs w:val="24"/>
        </w:rPr>
        <w:t>. Members of such</w:t>
      </w:r>
      <w:r w:rsidRPr="00B630A1">
        <w:rPr>
          <w:rFonts w:ascii="Times New Roman" w:eastAsia="Times New Roman" w:hAnsi="Times New Roman" w:cs="Times New Roman"/>
          <w:sz w:val="24"/>
          <w:szCs w:val="24"/>
        </w:rPr>
        <w:t xml:space="preserve"> advisory committees shall be </w:t>
      </w:r>
      <w:r>
        <w:rPr>
          <w:rFonts w:ascii="Times New Roman" w:eastAsia="Times New Roman" w:hAnsi="Times New Roman" w:cs="Times New Roman"/>
          <w:sz w:val="24"/>
          <w:szCs w:val="24"/>
        </w:rPr>
        <w:t>nominated</w:t>
      </w:r>
      <w:r w:rsidRPr="00B630A1">
        <w:rPr>
          <w:rFonts w:ascii="Times New Roman" w:eastAsia="Times New Roman" w:hAnsi="Times New Roman" w:cs="Times New Roman"/>
          <w:sz w:val="24"/>
          <w:szCs w:val="24"/>
        </w:rPr>
        <w:t xml:space="preserve"> by the Mayor </w:t>
      </w:r>
      <w:r>
        <w:rPr>
          <w:rFonts w:ascii="Times New Roman" w:eastAsia="Times New Roman" w:hAnsi="Times New Roman" w:cs="Times New Roman"/>
          <w:sz w:val="24"/>
          <w:szCs w:val="24"/>
        </w:rPr>
        <w:t>and established by</w:t>
      </w:r>
      <w:r w:rsidRPr="00B630A1">
        <w:rPr>
          <w:rFonts w:ascii="Times New Roman" w:hAnsi="Times New Roman" w:cs="Courier New"/>
          <w:sz w:val="24"/>
          <w:szCs w:val="24"/>
        </w:rPr>
        <w:t xml:space="preserve"> advice and consent of Council by resolution.  </w:t>
      </w:r>
    </w:p>
    <w:p w14:paraId="745F52BD" w14:textId="77777777" w:rsidR="00D25017" w:rsidRPr="00EE22EE" w:rsidRDefault="00D25017" w:rsidP="00D25017">
      <w:pPr>
        <w:pStyle w:val="ListParagraph"/>
        <w:spacing w:after="0" w:line="240" w:lineRule="auto"/>
        <w:rPr>
          <w:rFonts w:ascii="Times New Roman" w:eastAsia="Times New Roman" w:hAnsi="Times New Roman" w:cs="Times New Roman"/>
          <w:sz w:val="24"/>
          <w:szCs w:val="24"/>
        </w:rPr>
      </w:pPr>
    </w:p>
    <w:p w14:paraId="07F61E37" w14:textId="77777777" w:rsidR="00D25017" w:rsidRDefault="00D25017" w:rsidP="00D25017">
      <w:pPr>
        <w:tabs>
          <w:tab w:val="left" w:pos="0"/>
        </w:tabs>
        <w:suppressAutoHyphens/>
        <w:spacing w:line="480" w:lineRule="auto"/>
        <w:ind w:left="144"/>
        <w:jc w:val="both"/>
        <w:rPr>
          <w:rFonts w:ascii="Times New Roman" w:hAnsi="Times New Roman" w:cs="Courier New"/>
          <w:color w:val="000000" w:themeColor="text1"/>
        </w:rPr>
      </w:pPr>
      <w:r>
        <w:rPr>
          <w:rFonts w:ascii="Times New Roman" w:hAnsi="Times New Roman"/>
          <w:b/>
          <w:color w:val="000000" w:themeColor="text1"/>
        </w:rPr>
        <w:tab/>
      </w:r>
      <w:r>
        <w:rPr>
          <w:rFonts w:ascii="Times New Roman" w:hAnsi="Times New Roman"/>
          <w:b/>
          <w:color w:val="000000" w:themeColor="text1"/>
        </w:rPr>
        <w:tab/>
        <w:t>SECTION 3.</w:t>
      </w:r>
      <w:r>
        <w:rPr>
          <w:rFonts w:ascii="Times New Roman" w:hAnsi="Times New Roman"/>
          <w:color w:val="000000" w:themeColor="text1"/>
        </w:rPr>
        <w:tab/>
        <w:t>All ordinances or parts of ordinances inconsistent herewith are hereby repealed.</w:t>
      </w:r>
    </w:p>
    <w:p w14:paraId="07F1D9B5" w14:textId="77777777" w:rsidR="00D25017" w:rsidRDefault="00D25017" w:rsidP="00D25017">
      <w:pPr>
        <w:ind w:left="144"/>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b/>
          <w:color w:val="000000" w:themeColor="text1"/>
        </w:rPr>
        <w:tab/>
        <w:t>SECTION 4.</w:t>
      </w:r>
      <w:r>
        <w:rPr>
          <w:rFonts w:ascii="Times New Roman" w:hAnsi="Times New Roman"/>
          <w:b/>
          <w:color w:val="000000" w:themeColor="text1"/>
        </w:rPr>
        <w:tab/>
      </w:r>
      <w:r>
        <w:rPr>
          <w:rFonts w:ascii="Times New Roman" w:hAnsi="Times New Roman"/>
          <w:color w:val="000000" w:themeColor="text1"/>
        </w:rPr>
        <w:t xml:space="preserve">If any section, subsection, sentence, clause, phrase or portion of this ordinance is for any reason held to be invalid or unconstitutional by a court of competent jurisdiction, such portion shall be deemed a separate, distinct and independent provision, and such holding shall not affect the validity of the </w:t>
      </w:r>
      <w:r>
        <w:rPr>
          <w:rFonts w:ascii="Times New Roman" w:hAnsi="Times New Roman"/>
          <w:color w:val="000000" w:themeColor="text1"/>
        </w:rPr>
        <w:lastRenderedPageBreak/>
        <w:t>remaining portions hereof.</w:t>
      </w:r>
    </w:p>
    <w:p w14:paraId="6439B14B" w14:textId="77777777" w:rsidR="00D25017" w:rsidRPr="00BA69E9" w:rsidRDefault="00D25017" w:rsidP="00BA69E9">
      <w:pPr>
        <w:ind w:left="144"/>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b/>
          <w:color w:val="000000" w:themeColor="text1"/>
        </w:rPr>
        <w:tab/>
        <w:t>SECTION 5.</w:t>
      </w:r>
      <w:r>
        <w:rPr>
          <w:rFonts w:ascii="Times New Roman" w:hAnsi="Times New Roman"/>
          <w:b/>
          <w:color w:val="000000" w:themeColor="text1"/>
        </w:rPr>
        <w:tab/>
      </w:r>
      <w:r>
        <w:rPr>
          <w:rFonts w:ascii="Times New Roman" w:hAnsi="Times New Roman"/>
          <w:color w:val="000000" w:themeColor="text1"/>
        </w:rPr>
        <w:t>This ordinance shall take effect after second reading and publication as required by law.</w:t>
      </w:r>
      <w:r>
        <w:rPr>
          <w:rFonts w:ascii="Times New Roman" w:hAnsi="Times New Roman"/>
          <w:b/>
          <w:color w:val="000000" w:themeColor="text1"/>
        </w:rPr>
        <w:tab/>
      </w:r>
    </w:p>
    <w:p w14:paraId="14538176" w14:textId="77777777" w:rsidR="00E73AA9" w:rsidRPr="00816545" w:rsidRDefault="00E73AA9" w:rsidP="00E73AA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Times New Roman" w:hAnsi="Times New Roman" w:cs="Times New Roman"/>
          <w:b/>
          <w:color w:val="000000"/>
          <w:u w:val="single"/>
        </w:rPr>
      </w:pPr>
    </w:p>
    <w:p w14:paraId="629A3EF7" w14:textId="77777777" w:rsidR="00617BE2" w:rsidRDefault="00E73AA9" w:rsidP="00EE7A79">
      <w:pPr>
        <w:spacing w:line="240" w:lineRule="auto"/>
        <w:ind w:left="270" w:hanging="450"/>
        <w:contextualSpacing/>
        <w:jc w:val="both"/>
        <w:rPr>
          <w:rFonts w:ascii="Times New Roman" w:eastAsia="Arial Unicode MS" w:hAnsi="Times New Roman" w:cs="Times New Roman"/>
          <w:b/>
          <w:highlight w:val="yellow"/>
        </w:rPr>
      </w:pPr>
      <w:r>
        <w:rPr>
          <w:rFonts w:ascii="Times New Roman" w:hAnsi="Times New Roman" w:cs="Times New Roman"/>
        </w:rPr>
        <w:t xml:space="preserve">    </w:t>
      </w:r>
      <w:r w:rsidRPr="00CB3923">
        <w:rPr>
          <w:rFonts w:ascii="Times New Roman" w:eastAsia="Arial Unicode MS" w:hAnsi="Times New Roman" w:cs="Times New Roman"/>
          <w:b/>
          <w:highlight w:val="yellow"/>
        </w:rPr>
        <w:t xml:space="preserve">ROLL CALL VOTE </w:t>
      </w:r>
      <w:r>
        <w:rPr>
          <w:rFonts w:ascii="Times New Roman" w:eastAsia="Arial Unicode MS" w:hAnsi="Times New Roman" w:cs="Times New Roman"/>
          <w:b/>
          <w:highlight w:val="yellow"/>
        </w:rPr>
        <w:t>ORDINANCE NO.</w:t>
      </w:r>
      <w:r w:rsidR="00DD13E5">
        <w:rPr>
          <w:rFonts w:ascii="Times New Roman" w:eastAsia="Arial Unicode MS" w:hAnsi="Times New Roman" w:cs="Times New Roman"/>
          <w:b/>
          <w:highlight w:val="yellow"/>
        </w:rPr>
        <w:t xml:space="preserve"> 712</w:t>
      </w:r>
    </w:p>
    <w:p w14:paraId="526E8549" w14:textId="77777777" w:rsidR="00652B24" w:rsidRDefault="00652B24" w:rsidP="00E73AA9">
      <w:pPr>
        <w:spacing w:line="240" w:lineRule="auto"/>
        <w:contextualSpacing/>
        <w:rPr>
          <w:rFonts w:ascii="Times" w:hAnsi="Times" w:cs="Times New Roman"/>
          <w:b/>
        </w:rPr>
      </w:pPr>
    </w:p>
    <w:p w14:paraId="74FC2F83" w14:textId="77777777" w:rsidR="00787612" w:rsidRPr="002A2ED7" w:rsidRDefault="00787612" w:rsidP="00787612">
      <w:pPr>
        <w:spacing w:line="240" w:lineRule="auto"/>
        <w:ind w:left="90"/>
        <w:contextualSpacing/>
        <w:jc w:val="both"/>
        <w:rPr>
          <w:rFonts w:ascii="Times New Roman" w:hAnsi="Times New Roman" w:cs="Times New Roman"/>
        </w:rPr>
      </w:pPr>
      <w:r w:rsidRPr="002A2ED7">
        <w:rPr>
          <w:rFonts w:ascii="Times New Roman" w:hAnsi="Times New Roman" w:cs="Times New Roman"/>
        </w:rPr>
        <w:t xml:space="preserve">Moved by Councilman </w:t>
      </w:r>
      <w:r>
        <w:rPr>
          <w:rFonts w:ascii="Times New Roman" w:hAnsi="Times New Roman" w:cs="Times New Roman"/>
        </w:rPr>
        <w:t>Nelson</w:t>
      </w:r>
      <w:r w:rsidRPr="002A2ED7">
        <w:rPr>
          <w:rFonts w:ascii="Times New Roman" w:hAnsi="Times New Roman" w:cs="Times New Roman"/>
        </w:rPr>
        <w:t xml:space="preserve">, seconded by Councilman </w:t>
      </w:r>
      <w:r>
        <w:rPr>
          <w:rFonts w:ascii="Times New Roman" w:hAnsi="Times New Roman" w:cs="Times New Roman"/>
        </w:rPr>
        <w:t>Gillingham</w:t>
      </w:r>
      <w:r w:rsidRPr="002A2ED7">
        <w:rPr>
          <w:rFonts w:ascii="Times New Roman" w:hAnsi="Times New Roman" w:cs="Times New Roman"/>
        </w:rPr>
        <w:t xml:space="preserve"> and approved by unanimous roll call vote.</w:t>
      </w:r>
    </w:p>
    <w:p w14:paraId="09B7A74F" w14:textId="77777777" w:rsidR="00652B24" w:rsidRDefault="00652B24" w:rsidP="00E73AA9">
      <w:pPr>
        <w:spacing w:line="240" w:lineRule="auto"/>
        <w:contextualSpacing/>
        <w:rPr>
          <w:rFonts w:ascii="Times" w:hAnsi="Times" w:cs="Times New Roman"/>
          <w:b/>
        </w:rPr>
      </w:pPr>
    </w:p>
    <w:p w14:paraId="659A38C5" w14:textId="77777777" w:rsidR="00652B24" w:rsidRDefault="00652B24" w:rsidP="00E73AA9">
      <w:pPr>
        <w:spacing w:line="240" w:lineRule="auto"/>
        <w:contextualSpacing/>
        <w:rPr>
          <w:rFonts w:ascii="Times" w:hAnsi="Times" w:cs="Times New Roman"/>
          <w:b/>
        </w:rPr>
      </w:pPr>
    </w:p>
    <w:p w14:paraId="6880CACF" w14:textId="77777777" w:rsidR="00E73AA9" w:rsidRDefault="00E73AA9" w:rsidP="00E73AA9">
      <w:pPr>
        <w:spacing w:line="240" w:lineRule="auto"/>
        <w:contextualSpacing/>
        <w:rPr>
          <w:rFonts w:ascii="Times" w:hAnsi="Times" w:cs="Times New Roman"/>
        </w:rPr>
      </w:pPr>
      <w:r w:rsidRPr="00425ADD">
        <w:rPr>
          <w:rFonts w:ascii="Times" w:hAnsi="Times" w:cs="Times New Roman"/>
          <w:b/>
        </w:rPr>
        <w:t xml:space="preserve">PUBLIC HEARING- </w:t>
      </w:r>
      <w:r w:rsidRPr="00425ADD">
        <w:rPr>
          <w:rFonts w:ascii="Times" w:hAnsi="Times" w:cs="Times New Roman"/>
        </w:rPr>
        <w:t>Mayor White will open the floor for comments on Ordinance No.</w:t>
      </w:r>
      <w:r>
        <w:rPr>
          <w:rFonts w:ascii="Times" w:hAnsi="Times" w:cs="Times New Roman"/>
        </w:rPr>
        <w:t xml:space="preserve"> </w:t>
      </w:r>
      <w:r w:rsidR="00DD13E5">
        <w:rPr>
          <w:rFonts w:ascii="Times" w:hAnsi="Times" w:cs="Times New Roman"/>
        </w:rPr>
        <w:t>713</w:t>
      </w:r>
    </w:p>
    <w:p w14:paraId="2FF160F6" w14:textId="77777777" w:rsidR="00787612" w:rsidRDefault="00787612" w:rsidP="00E73AA9">
      <w:pPr>
        <w:spacing w:line="240" w:lineRule="auto"/>
        <w:contextualSpacing/>
        <w:rPr>
          <w:rFonts w:ascii="Times" w:hAnsi="Times" w:cs="Times New Roman"/>
        </w:rPr>
      </w:pPr>
    </w:p>
    <w:p w14:paraId="5A217736" w14:textId="77777777" w:rsidR="00787612" w:rsidRDefault="00787612" w:rsidP="00E73AA9">
      <w:pPr>
        <w:spacing w:line="240" w:lineRule="auto"/>
        <w:contextualSpacing/>
        <w:rPr>
          <w:rFonts w:ascii="Times New Roman" w:hAnsi="Times New Roman" w:cs="Times New Roman"/>
          <w:b/>
        </w:rPr>
      </w:pPr>
      <w:r>
        <w:rPr>
          <w:rFonts w:ascii="Times" w:hAnsi="Times" w:cs="Times New Roman"/>
        </w:rPr>
        <w:t>No comments were made.</w:t>
      </w:r>
    </w:p>
    <w:p w14:paraId="50E73526" w14:textId="77777777" w:rsidR="00E73AA9" w:rsidRDefault="00E73AA9" w:rsidP="00E73AA9">
      <w:pPr>
        <w:spacing w:line="240" w:lineRule="auto"/>
        <w:contextualSpacing/>
        <w:rPr>
          <w:rFonts w:ascii="Times New Roman" w:hAnsi="Times New Roman" w:cs="Times New Roman"/>
          <w:b/>
        </w:rPr>
      </w:pPr>
      <w:r>
        <w:rPr>
          <w:rFonts w:ascii="Times New Roman" w:hAnsi="Times New Roman" w:cs="Times New Roman"/>
          <w:b/>
        </w:rPr>
        <w:t xml:space="preserve"> </w:t>
      </w:r>
    </w:p>
    <w:p w14:paraId="50EEC72C" w14:textId="77777777" w:rsidR="00EC76C0" w:rsidRDefault="00EC76C0" w:rsidP="00EC76C0">
      <w:pPr>
        <w:spacing w:line="240" w:lineRule="auto"/>
        <w:ind w:left="1440" w:firstLine="720"/>
        <w:contextualSpacing/>
        <w:rPr>
          <w:rFonts w:ascii="Times New Roman" w:hAnsi="Times New Roman" w:cs="Times New Roman"/>
          <w:b/>
          <w:u w:val="single"/>
        </w:rPr>
      </w:pPr>
    </w:p>
    <w:p w14:paraId="735BD10D" w14:textId="77777777" w:rsidR="00E73AA9" w:rsidRDefault="00E73AA9" w:rsidP="00EC76C0">
      <w:pPr>
        <w:spacing w:line="240" w:lineRule="auto"/>
        <w:ind w:left="2160"/>
        <w:contextualSpacing/>
        <w:rPr>
          <w:rFonts w:ascii="Times New Roman" w:eastAsia="Times New Roman" w:hAnsi="Times New Roman" w:cs="Times New Roman"/>
          <w:b/>
          <w:color w:val="000000"/>
          <w:u w:val="single"/>
        </w:rPr>
      </w:pPr>
      <w:r w:rsidRPr="00E5307B">
        <w:rPr>
          <w:rFonts w:ascii="Times New Roman" w:hAnsi="Times New Roman" w:cs="Times New Roman"/>
          <w:b/>
          <w:u w:val="single"/>
        </w:rPr>
        <w:t xml:space="preserve">ADOPTION OF </w:t>
      </w:r>
      <w:r w:rsidRPr="00E5307B">
        <w:rPr>
          <w:rFonts w:ascii="Times New Roman" w:eastAsia="Times New Roman" w:hAnsi="Times New Roman" w:cs="Times New Roman"/>
          <w:b/>
          <w:color w:val="000000"/>
          <w:u w:val="single"/>
        </w:rPr>
        <w:t xml:space="preserve">ORDINANCE NO. </w:t>
      </w:r>
      <w:r w:rsidR="00652B24">
        <w:rPr>
          <w:rFonts w:ascii="Times New Roman" w:eastAsia="Times New Roman" w:hAnsi="Times New Roman" w:cs="Times New Roman"/>
          <w:b/>
          <w:color w:val="000000"/>
          <w:u w:val="single"/>
        </w:rPr>
        <w:t>713</w:t>
      </w:r>
    </w:p>
    <w:p w14:paraId="246FD969" w14:textId="77777777" w:rsidR="00652B24" w:rsidRDefault="00652B24" w:rsidP="00D25017">
      <w:pPr>
        <w:spacing w:line="240" w:lineRule="auto"/>
        <w:contextualSpacing/>
        <w:rPr>
          <w:rFonts w:ascii="Times New Roman" w:eastAsia="Times New Roman" w:hAnsi="Times New Roman" w:cs="Times New Roman"/>
          <w:b/>
          <w:color w:val="000000"/>
          <w:u w:val="single"/>
        </w:rPr>
      </w:pPr>
    </w:p>
    <w:p w14:paraId="71F44405" w14:textId="77777777" w:rsidR="00652B24" w:rsidRDefault="00652B24" w:rsidP="00D25017">
      <w:pPr>
        <w:spacing w:line="240" w:lineRule="auto"/>
        <w:contextualSpacing/>
        <w:rPr>
          <w:rFonts w:ascii="Times New Roman" w:eastAsia="Times New Roman" w:hAnsi="Times New Roman" w:cs="Times New Roman"/>
          <w:b/>
          <w:color w:val="000000"/>
          <w:u w:val="single"/>
        </w:rPr>
      </w:pPr>
    </w:p>
    <w:p w14:paraId="42E25A78" w14:textId="77777777" w:rsidR="00EC76C0" w:rsidRPr="00EC76C0" w:rsidRDefault="00EC76C0" w:rsidP="00EC76C0">
      <w:pPr>
        <w:widowControl/>
        <w:spacing w:after="0" w:line="240" w:lineRule="auto"/>
        <w:ind w:left="720" w:right="1008"/>
        <w:jc w:val="both"/>
        <w:rPr>
          <w:rFonts w:ascii="Times New Roman" w:eastAsia="Times New Roman" w:hAnsi="Times New Roman" w:cs="Times New Roman"/>
          <w:b/>
          <w:bCs/>
          <w:color w:val="000000"/>
        </w:rPr>
      </w:pPr>
      <w:r w:rsidRPr="00EC76C0">
        <w:rPr>
          <w:rFonts w:ascii="Times New Roman" w:eastAsia="Times New Roman" w:hAnsi="Times New Roman" w:cs="Times New Roman"/>
          <w:b/>
          <w:color w:val="000000"/>
        </w:rPr>
        <w:t>AN</w:t>
      </w:r>
      <w:r w:rsidRPr="00EC76C0">
        <w:rPr>
          <w:rFonts w:ascii="Times New Roman" w:eastAsia="Times New Roman" w:hAnsi="Times New Roman" w:cs="Times New Roman"/>
          <w:b/>
          <w:bCs/>
          <w:color w:val="000000"/>
        </w:rPr>
        <w:t xml:space="preserve"> ORDINANCE OF THE BOROUGH OF MANTOLOKING, COUNTY OF OCEAN, STATE OF NEW JERSEY, AMENDING AND SUPPLEMENTING THE BOROUGH CODE OF THE BOROUGH OF MANTOLOKING, SO AS TO AMEND CHAPTER 25 ENTITLED “PROPERTY MAINTENANCE”</w:t>
      </w:r>
    </w:p>
    <w:p w14:paraId="00B581BE" w14:textId="77777777" w:rsidR="00EC76C0" w:rsidRPr="00EC76C0" w:rsidRDefault="00EC76C0" w:rsidP="00EC76C0">
      <w:pPr>
        <w:widowControl/>
        <w:spacing w:after="0" w:line="455" w:lineRule="exact"/>
        <w:ind w:left="720" w:right="1008"/>
        <w:jc w:val="both"/>
        <w:rPr>
          <w:rFonts w:ascii="Times New Roman" w:eastAsia="Times New Roman" w:hAnsi="Times New Roman" w:cs="Times New Roman"/>
          <w:color w:val="000000"/>
        </w:rPr>
      </w:pPr>
    </w:p>
    <w:p w14:paraId="4E3F08D3" w14:textId="77777777" w:rsidR="00EC76C0" w:rsidRPr="00EC76C0" w:rsidRDefault="00EC76C0" w:rsidP="00EC76C0">
      <w:pPr>
        <w:widowControl/>
        <w:spacing w:after="0" w:line="455" w:lineRule="exact"/>
        <w:ind w:left="144" w:right="144" w:firstLine="1296"/>
        <w:jc w:val="both"/>
        <w:rPr>
          <w:rFonts w:ascii="Times New Roman" w:eastAsia="Times New Roman" w:hAnsi="Times New Roman" w:cs="Times New Roman"/>
          <w:bCs/>
          <w:color w:val="000000"/>
        </w:rPr>
      </w:pPr>
      <w:r w:rsidRPr="00EC76C0">
        <w:rPr>
          <w:rFonts w:ascii="Times New Roman" w:eastAsia="Times New Roman" w:hAnsi="Times New Roman" w:cs="Times New Roman"/>
          <w:b/>
          <w:bCs/>
          <w:color w:val="000000"/>
        </w:rPr>
        <w:t xml:space="preserve">NOW, THEREFORE, BE IT ORDAINED, </w:t>
      </w:r>
      <w:r w:rsidRPr="00EC76C0">
        <w:rPr>
          <w:rFonts w:ascii="Times New Roman" w:eastAsia="Times New Roman" w:hAnsi="Times New Roman" w:cs="Times New Roman"/>
          <w:bCs/>
          <w:color w:val="000000"/>
        </w:rPr>
        <w:t xml:space="preserve">by the governing body of the </w:t>
      </w:r>
      <w:proofErr w:type="spellStart"/>
      <w:r w:rsidRPr="00EC76C0">
        <w:rPr>
          <w:rFonts w:ascii="Times New Roman" w:eastAsia="Times New Roman" w:hAnsi="Times New Roman" w:cs="Times New Roman"/>
          <w:bCs/>
          <w:color w:val="000000"/>
        </w:rPr>
        <w:t>Boroug</w:t>
      </w:r>
      <w:proofErr w:type="spellEnd"/>
      <w:r w:rsidRPr="00EC76C0">
        <w:rPr>
          <w:rFonts w:ascii="Times New Roman" w:eastAsia="Times New Roman" w:hAnsi="Times New Roman" w:cs="Times New Roman"/>
          <w:bCs/>
          <w:color w:val="000000"/>
        </w:rPr>
        <w:t xml:space="preserve"> of Mantoloking, County of Ocean, State of New Jersey, as follows:</w:t>
      </w:r>
    </w:p>
    <w:p w14:paraId="63426656" w14:textId="77777777" w:rsidR="00EC76C0" w:rsidRDefault="00EC76C0" w:rsidP="00EC76C0">
      <w:pPr>
        <w:widowControl/>
        <w:tabs>
          <w:tab w:val="left" w:pos="1440"/>
          <w:tab w:val="left" w:pos="3060"/>
        </w:tabs>
        <w:spacing w:after="0" w:line="455" w:lineRule="exact"/>
        <w:ind w:left="144" w:right="144" w:firstLine="1296"/>
        <w:jc w:val="both"/>
        <w:rPr>
          <w:rFonts w:ascii="Times New Roman" w:eastAsia="Times New Roman" w:hAnsi="Times New Roman" w:cs="Times New Roman"/>
          <w:bCs/>
          <w:color w:val="000000"/>
        </w:rPr>
      </w:pPr>
      <w:r w:rsidRPr="00EC76C0">
        <w:rPr>
          <w:rFonts w:ascii="Times New Roman" w:eastAsia="Times New Roman" w:hAnsi="Times New Roman" w:cs="Times New Roman"/>
          <w:b/>
          <w:bCs/>
          <w:color w:val="000000"/>
        </w:rPr>
        <w:t xml:space="preserve">SECTION 1. </w:t>
      </w:r>
      <w:r w:rsidRPr="00EC76C0">
        <w:rPr>
          <w:rFonts w:ascii="Times New Roman" w:eastAsia="Times New Roman" w:hAnsi="Times New Roman" w:cs="Times New Roman"/>
          <w:bCs/>
          <w:color w:val="000000"/>
        </w:rPr>
        <w:t>The Borough Code of the Borough of Mantoloking is hereby amended and supplemented so as to amend Chapter 25, entitled “Property Maintenance,” so as to add Article II which shall be entitled “Grass and Weeds” and which shall read as follows:</w:t>
      </w:r>
    </w:p>
    <w:p w14:paraId="055CD4D3" w14:textId="77777777" w:rsidR="003F1EB5" w:rsidRPr="00EC76C0" w:rsidRDefault="003F1EB5" w:rsidP="00EC76C0">
      <w:pPr>
        <w:widowControl/>
        <w:tabs>
          <w:tab w:val="left" w:pos="1440"/>
          <w:tab w:val="left" w:pos="3060"/>
        </w:tabs>
        <w:spacing w:after="0" w:line="455" w:lineRule="exact"/>
        <w:ind w:left="144" w:right="144" w:firstLine="1296"/>
        <w:jc w:val="both"/>
        <w:rPr>
          <w:rFonts w:ascii="Times New Roman" w:eastAsia="Times New Roman" w:hAnsi="Times New Roman" w:cs="Times New Roman"/>
          <w:bCs/>
          <w:color w:val="000000"/>
        </w:rPr>
      </w:pPr>
    </w:p>
    <w:p w14:paraId="555D657D" w14:textId="77777777" w:rsidR="00EC76C0" w:rsidRPr="00EC76C0" w:rsidRDefault="00EC76C0" w:rsidP="00EC76C0">
      <w:pPr>
        <w:widowControl/>
        <w:tabs>
          <w:tab w:val="left" w:pos="1440"/>
          <w:tab w:val="left" w:pos="3060"/>
        </w:tabs>
        <w:spacing w:after="0" w:line="240" w:lineRule="auto"/>
        <w:ind w:left="720" w:right="144"/>
        <w:jc w:val="both"/>
        <w:rPr>
          <w:rFonts w:ascii="Times New Roman" w:eastAsia="Times New Roman" w:hAnsi="Times New Roman" w:cs="Times New Roman"/>
          <w:b/>
          <w:color w:val="000000"/>
        </w:rPr>
      </w:pPr>
      <w:r w:rsidRPr="00EC76C0">
        <w:rPr>
          <w:rFonts w:ascii="Times New Roman" w:eastAsia="Times New Roman" w:hAnsi="Times New Roman" w:cs="Times New Roman"/>
          <w:b/>
          <w:color w:val="000000"/>
        </w:rPr>
        <w:t>§25-2 Duty of Owner or Tenant</w:t>
      </w:r>
    </w:p>
    <w:p w14:paraId="7B0B4725" w14:textId="77777777" w:rsidR="00EC76C0" w:rsidRPr="00EC76C0" w:rsidRDefault="00EC76C0" w:rsidP="00EC76C0">
      <w:pPr>
        <w:widowControl/>
        <w:tabs>
          <w:tab w:val="left" w:pos="1440"/>
          <w:tab w:val="left" w:pos="3060"/>
        </w:tabs>
        <w:spacing w:after="0" w:line="240" w:lineRule="auto"/>
        <w:ind w:left="720" w:right="144"/>
        <w:jc w:val="both"/>
        <w:rPr>
          <w:rFonts w:ascii="Times New Roman" w:eastAsia="Times New Roman" w:hAnsi="Times New Roman" w:cs="Times New Roman"/>
          <w:bCs/>
          <w:color w:val="000000"/>
        </w:rPr>
      </w:pPr>
      <w:r w:rsidRPr="00EC76C0">
        <w:rPr>
          <w:rFonts w:ascii="Times New Roman" w:eastAsia="Times New Roman" w:hAnsi="Times New Roman" w:cs="Times New Roman"/>
          <w:color w:val="000000"/>
        </w:rPr>
        <w:t>It shall be the duty of any owner or tenant or person in possession of any lands, vacant or improved, in the Borough:</w:t>
      </w:r>
    </w:p>
    <w:p w14:paraId="7AB5555E" w14:textId="77777777" w:rsidR="00EC76C0" w:rsidRPr="00EC76C0" w:rsidRDefault="00EC76C0" w:rsidP="00431234">
      <w:pPr>
        <w:widowControl/>
        <w:numPr>
          <w:ilvl w:val="0"/>
          <w:numId w:val="5"/>
        </w:numPr>
        <w:spacing w:after="0" w:line="240" w:lineRule="auto"/>
        <w:contextualSpacing/>
        <w:jc w:val="both"/>
        <w:rPr>
          <w:rFonts w:ascii="Times New Roman" w:eastAsia="Cambria" w:hAnsi="Times New Roman" w:cs="Times New Roman"/>
          <w:color w:val="000000"/>
        </w:rPr>
      </w:pPr>
      <w:r w:rsidRPr="00EC76C0">
        <w:rPr>
          <w:rFonts w:ascii="Times New Roman" w:eastAsia="Cambria" w:hAnsi="Times New Roman" w:cs="Times New Roman"/>
          <w:color w:val="000000"/>
        </w:rPr>
        <w:t>To keep such lands free of brush, weeds, dead and dying trees, stumps, roots, obnoxious growths, filth, garbage, trash and debris, where the same inimical to the preservation of public health, safety or general welfare of the Borough or which may constitute a fire hazard.</w:t>
      </w:r>
    </w:p>
    <w:p w14:paraId="1998EBF7" w14:textId="77777777" w:rsidR="00EC76C0" w:rsidRPr="00EC76C0" w:rsidRDefault="00EC76C0" w:rsidP="00431234">
      <w:pPr>
        <w:widowControl/>
        <w:numPr>
          <w:ilvl w:val="0"/>
          <w:numId w:val="5"/>
        </w:numPr>
        <w:spacing w:after="0" w:line="240" w:lineRule="auto"/>
        <w:contextualSpacing/>
        <w:jc w:val="both"/>
        <w:rPr>
          <w:rFonts w:ascii="Times New Roman" w:eastAsia="Cambria" w:hAnsi="Times New Roman" w:cs="Times New Roman"/>
          <w:color w:val="000000"/>
        </w:rPr>
      </w:pPr>
      <w:r w:rsidRPr="00EC76C0">
        <w:rPr>
          <w:rFonts w:ascii="Times New Roman" w:eastAsia="Cambria" w:hAnsi="Times New Roman" w:cs="Times New Roman"/>
          <w:color w:val="000000"/>
        </w:rPr>
        <w:t>Where the lands abut or border upon any public street in the Borough, to remove all grass, weeds, brush and other debris from that part of the street bordering on their respective lands.</w:t>
      </w:r>
    </w:p>
    <w:p w14:paraId="1AA11D1A" w14:textId="77777777" w:rsidR="00EC76C0" w:rsidRPr="00EC76C0" w:rsidRDefault="00EC76C0" w:rsidP="00EC76C0">
      <w:pPr>
        <w:widowControl/>
        <w:spacing w:after="0" w:line="240" w:lineRule="auto"/>
        <w:ind w:firstLine="720"/>
        <w:rPr>
          <w:rFonts w:ascii="Times New Roman" w:eastAsia="Times New Roman" w:hAnsi="Times New Roman" w:cs="Times New Roman"/>
          <w:color w:val="000000"/>
        </w:rPr>
      </w:pPr>
    </w:p>
    <w:p w14:paraId="31E63507" w14:textId="77777777" w:rsidR="00EC76C0" w:rsidRPr="00EC76C0" w:rsidRDefault="00EC76C0" w:rsidP="00EC76C0">
      <w:pPr>
        <w:widowControl/>
        <w:spacing w:after="0" w:line="240" w:lineRule="auto"/>
        <w:ind w:firstLine="720"/>
        <w:rPr>
          <w:rFonts w:ascii="Times New Roman" w:eastAsia="Times New Roman" w:hAnsi="Times New Roman" w:cs="Times New Roman"/>
          <w:b/>
          <w:bCs/>
          <w:color w:val="000000"/>
        </w:rPr>
      </w:pPr>
      <w:r w:rsidRPr="00EC76C0">
        <w:rPr>
          <w:rFonts w:ascii="Times New Roman" w:eastAsia="Times New Roman" w:hAnsi="Times New Roman" w:cs="Times New Roman"/>
          <w:b/>
          <w:bCs/>
          <w:color w:val="000000"/>
        </w:rPr>
        <w:t>§ 25-3. Notice to remove. </w:t>
      </w:r>
    </w:p>
    <w:p w14:paraId="678D2B6D" w14:textId="77777777" w:rsidR="00EC76C0" w:rsidRPr="00EC76C0" w:rsidRDefault="00EC76C0" w:rsidP="00EC76C0">
      <w:pPr>
        <w:widowControl/>
        <w:spacing w:after="0" w:line="240" w:lineRule="auto"/>
        <w:ind w:left="720"/>
        <w:jc w:val="both"/>
        <w:rPr>
          <w:rFonts w:ascii="Times New Roman" w:eastAsia="Times New Roman" w:hAnsi="Times New Roman" w:cs="Times New Roman"/>
          <w:color w:val="000000"/>
        </w:rPr>
      </w:pPr>
      <w:r w:rsidRPr="00EC76C0">
        <w:rPr>
          <w:rFonts w:ascii="Times New Roman" w:eastAsia="Times New Roman" w:hAnsi="Times New Roman" w:cs="Times New Roman"/>
          <w:color w:val="000000"/>
          <w:shd w:val="clear" w:color="auto" w:fill="FFFFFF"/>
        </w:rPr>
        <w:t xml:space="preserve">Wherever brush, weeds, uncut grass and/or obnoxious growths exceed ten inches in height, or dead and dying trees, stumps, roots, obnoxious growths, filth, garbage, trash and debris are not removed, the Code Enforcement Officer shall cause 21 days' notice to be given to the owner and to the tenant of such </w:t>
      </w:r>
      <w:r w:rsidRPr="00EC76C0">
        <w:rPr>
          <w:rFonts w:ascii="Times New Roman" w:eastAsia="Times New Roman" w:hAnsi="Times New Roman" w:cs="Times New Roman"/>
          <w:color w:val="000000"/>
          <w:shd w:val="clear" w:color="auto" w:fill="FFFFFF"/>
        </w:rPr>
        <w:lastRenderedPageBreak/>
        <w:t xml:space="preserve">land by registered or certified mail to their last known addresses, to cut and/or remove the same at or before the expiration of the </w:t>
      </w:r>
      <w:r w:rsidR="007E4476">
        <w:rPr>
          <w:rFonts w:ascii="Times New Roman" w:eastAsia="Times New Roman" w:hAnsi="Times New Roman" w:cs="Times New Roman"/>
          <w:color w:val="000000"/>
          <w:shd w:val="clear" w:color="auto" w:fill="FFFFFF"/>
        </w:rPr>
        <w:t>notice</w:t>
      </w:r>
      <w:r w:rsidRPr="00EC76C0">
        <w:rPr>
          <w:rFonts w:ascii="Times New Roman" w:eastAsia="Times New Roman" w:hAnsi="Times New Roman" w:cs="Times New Roman"/>
          <w:color w:val="000000"/>
          <w:shd w:val="clear" w:color="auto" w:fill="FFFFFF"/>
        </w:rPr>
        <w:t xml:space="preserve"> period. </w:t>
      </w:r>
    </w:p>
    <w:p w14:paraId="2DC7E54B" w14:textId="77777777" w:rsidR="00EC76C0" w:rsidRPr="00EC76C0" w:rsidRDefault="00EC76C0" w:rsidP="00EC76C0">
      <w:pPr>
        <w:widowControl/>
        <w:spacing w:after="0" w:line="240" w:lineRule="auto"/>
        <w:rPr>
          <w:rFonts w:ascii="Times New Roman" w:eastAsia="Times New Roman" w:hAnsi="Times New Roman" w:cs="Times New Roman"/>
          <w:color w:val="000000"/>
        </w:rPr>
      </w:pPr>
    </w:p>
    <w:p w14:paraId="68B428EA" w14:textId="77777777" w:rsidR="00EC76C0" w:rsidRPr="00EC76C0" w:rsidRDefault="00EC76C0" w:rsidP="00EC76C0">
      <w:pPr>
        <w:widowControl/>
        <w:spacing w:after="0" w:line="240" w:lineRule="auto"/>
        <w:ind w:firstLine="720"/>
        <w:rPr>
          <w:rFonts w:ascii="Times New Roman" w:eastAsia="Times New Roman" w:hAnsi="Times New Roman" w:cs="Times New Roman"/>
          <w:b/>
          <w:bCs/>
          <w:color w:val="000000"/>
        </w:rPr>
      </w:pPr>
      <w:r w:rsidRPr="00EC76C0">
        <w:rPr>
          <w:rFonts w:ascii="Times New Roman" w:eastAsia="Times New Roman" w:hAnsi="Times New Roman" w:cs="Times New Roman"/>
          <w:b/>
          <w:bCs/>
          <w:color w:val="000000"/>
        </w:rPr>
        <w:t>§ 25-4 Removal by Borough. </w:t>
      </w:r>
    </w:p>
    <w:p w14:paraId="62927B76" w14:textId="77777777" w:rsidR="00EC76C0" w:rsidRPr="00EC76C0" w:rsidRDefault="00EC76C0" w:rsidP="00EC76C0">
      <w:pPr>
        <w:widowControl/>
        <w:spacing w:after="0" w:line="240" w:lineRule="auto"/>
        <w:ind w:left="720"/>
        <w:jc w:val="both"/>
        <w:rPr>
          <w:rFonts w:ascii="Times New Roman" w:eastAsia="Times New Roman" w:hAnsi="Times New Roman" w:cs="Times New Roman"/>
          <w:color w:val="000000"/>
        </w:rPr>
      </w:pPr>
      <w:r w:rsidRPr="00EC76C0">
        <w:rPr>
          <w:rFonts w:ascii="Times New Roman" w:eastAsia="Times New Roman" w:hAnsi="Times New Roman" w:cs="Times New Roman"/>
          <w:color w:val="000000"/>
        </w:rPr>
        <w:t>In the event that the owner, tenant or person in possession of the lands in question shall refuse or neglect to abate or remedy the condition which is in violation of this chapter within 21 days after receipt of notice, the Code Enforcement Officer or their agents shall cause the same to be abated and remedied and certify the cost thereof to the Council, which shall examine the certificate and, if found correct, cause the cost as shown thereon to be charged against the lands. The amount so charged shall forthwith become a lien upon such lands and shall be added to and become and form a part of the taxes next to be assessed and levied upon such lands, the same to bear interest at the same rate as taxes, which shall be collected and enforced by the same officer and in the same manner as taxes. Costs shall be in addition to any penalties imposed for a violation of this chapter.</w:t>
      </w:r>
    </w:p>
    <w:p w14:paraId="289751A2" w14:textId="77777777" w:rsidR="00EC76C0" w:rsidRPr="00EC76C0" w:rsidRDefault="00EC76C0" w:rsidP="00EC76C0">
      <w:pPr>
        <w:widowControl/>
        <w:spacing w:after="0" w:line="240" w:lineRule="auto"/>
        <w:rPr>
          <w:rFonts w:ascii="Times New Roman" w:eastAsia="Times New Roman" w:hAnsi="Times New Roman" w:cs="Times New Roman"/>
          <w:color w:val="000000"/>
        </w:rPr>
      </w:pPr>
    </w:p>
    <w:p w14:paraId="50237FAE" w14:textId="77777777" w:rsidR="00EC76C0" w:rsidRPr="00EC76C0" w:rsidRDefault="00EC76C0" w:rsidP="00EC76C0">
      <w:pPr>
        <w:widowControl/>
        <w:spacing w:after="0" w:line="240" w:lineRule="auto"/>
        <w:ind w:firstLine="720"/>
        <w:rPr>
          <w:rFonts w:ascii="Times New Roman" w:eastAsia="Times New Roman" w:hAnsi="Times New Roman" w:cs="Times New Roman"/>
          <w:b/>
          <w:bCs/>
          <w:color w:val="000000"/>
        </w:rPr>
      </w:pPr>
      <w:r w:rsidRPr="00EC76C0">
        <w:rPr>
          <w:rFonts w:ascii="Times New Roman" w:eastAsia="Times New Roman" w:hAnsi="Times New Roman" w:cs="Times New Roman"/>
          <w:b/>
          <w:bCs/>
          <w:color w:val="000000"/>
        </w:rPr>
        <w:t>§ 25-5 Violations and penalties. </w:t>
      </w:r>
    </w:p>
    <w:p w14:paraId="7CE60927" w14:textId="77777777" w:rsidR="00EC76C0" w:rsidRPr="00EC76C0" w:rsidRDefault="00EC76C0" w:rsidP="00431234">
      <w:pPr>
        <w:widowControl/>
        <w:numPr>
          <w:ilvl w:val="0"/>
          <w:numId w:val="6"/>
        </w:numPr>
        <w:spacing w:after="0" w:line="240" w:lineRule="auto"/>
        <w:contextualSpacing/>
        <w:jc w:val="both"/>
        <w:rPr>
          <w:rFonts w:ascii="Times New Roman" w:eastAsia="Cambria" w:hAnsi="Times New Roman" w:cs="Times New Roman"/>
          <w:color w:val="000000"/>
        </w:rPr>
      </w:pPr>
      <w:r w:rsidRPr="00EC76C0">
        <w:rPr>
          <w:rFonts w:ascii="Times New Roman" w:eastAsia="Cambria" w:hAnsi="Times New Roman" w:cs="Times New Roman"/>
          <w:color w:val="000000"/>
        </w:rPr>
        <w:t>Any person violating or failing to comply with any of the provisions of this section shall, upon conviction thereof, be punishable by a fine of not less than one hundred ($100.00) dollars nor more than one thousand ($1,000.00) dollars as determined in the discretion of the Municipal Court Judge. The continuation of such violation for each successive day shall constitute a separate offense, and the person or persons allowing or permitting the continuation of the violation may be punished as provided above for each separate offense.</w:t>
      </w:r>
    </w:p>
    <w:p w14:paraId="1FFA204B" w14:textId="77777777" w:rsidR="00EC76C0" w:rsidRPr="00EC76C0" w:rsidRDefault="00EC76C0" w:rsidP="00431234">
      <w:pPr>
        <w:widowControl/>
        <w:numPr>
          <w:ilvl w:val="0"/>
          <w:numId w:val="6"/>
        </w:numPr>
        <w:spacing w:after="0" w:line="240" w:lineRule="auto"/>
        <w:contextualSpacing/>
        <w:jc w:val="both"/>
        <w:rPr>
          <w:rFonts w:ascii="Times New Roman" w:eastAsia="Cambria" w:hAnsi="Times New Roman" w:cs="Times New Roman"/>
          <w:color w:val="000000"/>
        </w:rPr>
      </w:pPr>
      <w:r w:rsidRPr="00EC76C0">
        <w:rPr>
          <w:rFonts w:ascii="Times New Roman" w:eastAsia="Cambria" w:hAnsi="Times New Roman" w:cs="Times New Roman"/>
          <w:color w:val="000000"/>
        </w:rPr>
        <w:t>The violation of any provision of this section shall be subject to abatement summarily by a restraining order or injunction issued by a court of competent jurisdiction.</w:t>
      </w:r>
    </w:p>
    <w:p w14:paraId="59B5B24A" w14:textId="77777777" w:rsidR="00EC76C0" w:rsidRPr="00EC76C0" w:rsidRDefault="00EC76C0" w:rsidP="00EC76C0">
      <w:pPr>
        <w:widowControl/>
        <w:tabs>
          <w:tab w:val="left" w:pos="1440"/>
          <w:tab w:val="left" w:pos="3060"/>
        </w:tabs>
        <w:spacing w:after="0" w:line="455" w:lineRule="exact"/>
        <w:ind w:left="144" w:right="144" w:firstLine="1296"/>
        <w:jc w:val="both"/>
        <w:rPr>
          <w:rFonts w:ascii="Times New Roman" w:eastAsia="Times New Roman" w:hAnsi="Times New Roman" w:cs="Times New Roman"/>
          <w:bCs/>
          <w:color w:val="000000"/>
        </w:rPr>
      </w:pPr>
      <w:r w:rsidRPr="00EC76C0">
        <w:rPr>
          <w:rFonts w:ascii="Times New Roman" w:eastAsia="Times New Roman" w:hAnsi="Times New Roman" w:cs="Times New Roman"/>
          <w:b/>
          <w:bCs/>
          <w:color w:val="000000"/>
        </w:rPr>
        <w:t xml:space="preserve">SECTION 2. </w:t>
      </w:r>
      <w:r w:rsidRPr="00EC76C0">
        <w:rPr>
          <w:rFonts w:ascii="Times New Roman" w:eastAsia="Times New Roman" w:hAnsi="Times New Roman" w:cs="Times New Roman"/>
          <w:bCs/>
          <w:color w:val="000000"/>
        </w:rPr>
        <w:t>The Borough Code of the Borough of Mantoloking is hereby amended and supplemented so as to amend Chapter 25, entitled “Property Maintenance,” so as to add Article III which shall be entitled “Abandoned and Vacant Properties” and which shall read as follows:</w:t>
      </w:r>
    </w:p>
    <w:p w14:paraId="2A85A0F1" w14:textId="77777777" w:rsidR="00EC76C0" w:rsidRPr="00EC76C0" w:rsidRDefault="00EC76C0" w:rsidP="00EC76C0">
      <w:pPr>
        <w:widowControl/>
        <w:tabs>
          <w:tab w:val="left" w:pos="0"/>
        </w:tabs>
        <w:suppressAutoHyphens/>
        <w:spacing w:after="0" w:line="240" w:lineRule="auto"/>
        <w:ind w:right="144"/>
        <w:rPr>
          <w:rFonts w:ascii="Times New Roman" w:eastAsia="Times New Roman" w:hAnsi="Times New Roman" w:cs="Times New Roman"/>
          <w:b/>
          <w:spacing w:val="-6"/>
        </w:rPr>
      </w:pPr>
      <w:r w:rsidRPr="00EC76C0">
        <w:rPr>
          <w:rFonts w:ascii="Times New Roman" w:eastAsia="Times New Roman" w:hAnsi="Times New Roman" w:cs="Times New Roman"/>
          <w:b/>
          <w:spacing w:val="-6"/>
        </w:rPr>
        <w:t xml:space="preserve">          §25-6</w:t>
      </w:r>
      <w:r w:rsidRPr="00EC76C0">
        <w:rPr>
          <w:rFonts w:ascii="Times New Roman" w:eastAsia="Times New Roman" w:hAnsi="Times New Roman" w:cs="Times New Roman"/>
          <w:b/>
          <w:spacing w:val="-6"/>
        </w:rPr>
        <w:tab/>
        <w:t>Purpose.</w:t>
      </w:r>
    </w:p>
    <w:p w14:paraId="637C1225" w14:textId="77777777" w:rsidR="00EC76C0" w:rsidRPr="003F1EB5" w:rsidRDefault="00EC76C0" w:rsidP="00EC76C0">
      <w:pPr>
        <w:kinsoku w:val="0"/>
        <w:spacing w:after="0" w:line="240" w:lineRule="auto"/>
        <w:ind w:left="504"/>
        <w:jc w:val="both"/>
        <w:rPr>
          <w:rFonts w:ascii="Times New Roman" w:eastAsia="Times New Roman" w:hAnsi="Times New Roman" w:cs="Times New Roman"/>
          <w:spacing w:val="4"/>
        </w:rPr>
      </w:pPr>
      <w:r w:rsidRPr="003F1EB5">
        <w:rPr>
          <w:rFonts w:ascii="Times New Roman" w:eastAsia="Times New Roman" w:hAnsi="Times New Roman" w:cs="Times New Roman"/>
          <w:spacing w:val="8"/>
        </w:rPr>
        <w:t xml:space="preserve">The purpose of this article is for Borough of Mantoloking to regulate the care, maintenance, security and upkeep of the exterior </w:t>
      </w:r>
      <w:r w:rsidRPr="003F1EB5">
        <w:rPr>
          <w:rFonts w:ascii="Times New Roman" w:eastAsia="Times New Roman" w:hAnsi="Times New Roman" w:cs="Times New Roman"/>
          <w:spacing w:val="5"/>
        </w:rPr>
        <w:t xml:space="preserve">of vacant or abandoned residential properties on which a summons </w:t>
      </w:r>
      <w:r w:rsidRPr="003F1EB5">
        <w:rPr>
          <w:rFonts w:ascii="Times New Roman" w:eastAsia="Times New Roman" w:hAnsi="Times New Roman" w:cs="Times New Roman"/>
          <w:spacing w:val="4"/>
        </w:rPr>
        <w:t>and complaint in a foreclosure action has been filed.</w:t>
      </w:r>
    </w:p>
    <w:p w14:paraId="29D0F20E" w14:textId="77777777" w:rsidR="00EC76C0" w:rsidRPr="003F1EB5" w:rsidRDefault="00EC76C0" w:rsidP="00EC76C0">
      <w:pPr>
        <w:kinsoku w:val="0"/>
        <w:spacing w:after="0" w:line="240" w:lineRule="auto"/>
        <w:jc w:val="both"/>
        <w:rPr>
          <w:rFonts w:ascii="Times New Roman" w:eastAsia="Times New Roman" w:hAnsi="Times New Roman" w:cs="Times New Roman"/>
          <w:spacing w:val="-5"/>
        </w:rPr>
      </w:pPr>
      <w:r w:rsidRPr="003F1EB5">
        <w:rPr>
          <w:rFonts w:ascii="Times New Roman" w:eastAsia="Times New Roman" w:hAnsi="Times New Roman" w:cs="Times New Roman"/>
          <w:spacing w:val="4"/>
        </w:rPr>
        <w:tab/>
      </w:r>
      <w:r w:rsidRPr="003F1EB5">
        <w:rPr>
          <w:rFonts w:ascii="Times New Roman" w:eastAsia="Times New Roman" w:hAnsi="Times New Roman" w:cs="Times New Roman"/>
          <w:spacing w:val="4"/>
        </w:rPr>
        <w:tab/>
      </w:r>
    </w:p>
    <w:p w14:paraId="4FE2CA0B" w14:textId="77777777" w:rsidR="00EC76C0" w:rsidRPr="003F1EB5" w:rsidRDefault="00EC76C0" w:rsidP="00EC76C0">
      <w:pPr>
        <w:kinsoku w:val="0"/>
        <w:spacing w:after="0" w:line="240" w:lineRule="auto"/>
        <w:ind w:left="504"/>
        <w:rPr>
          <w:rFonts w:ascii="Times New Roman" w:eastAsia="Times New Roman" w:hAnsi="Times New Roman" w:cs="Times New Roman"/>
          <w:b/>
          <w:bCs/>
          <w:spacing w:val="2"/>
        </w:rPr>
      </w:pPr>
      <w:r w:rsidRPr="003F1EB5">
        <w:rPr>
          <w:rFonts w:ascii="Times New Roman" w:eastAsia="Times New Roman" w:hAnsi="Times New Roman" w:cs="Times New Roman"/>
          <w:b/>
          <w:bCs/>
          <w:spacing w:val="2"/>
        </w:rPr>
        <w:t>§ 25-7. Notice to Clerk of action to foreclose.</w:t>
      </w:r>
    </w:p>
    <w:p w14:paraId="4A6DE25C" w14:textId="77777777" w:rsidR="00EC76C0" w:rsidRPr="003F1EB5" w:rsidRDefault="00EC76C0" w:rsidP="00EC76C0">
      <w:pPr>
        <w:kinsoku w:val="0"/>
        <w:spacing w:after="0" w:line="240" w:lineRule="auto"/>
        <w:ind w:left="504"/>
        <w:jc w:val="both"/>
        <w:rPr>
          <w:rFonts w:ascii="Times New Roman" w:eastAsia="Times New Roman" w:hAnsi="Times New Roman" w:cs="Times New Roman"/>
          <w:spacing w:val="4"/>
        </w:rPr>
      </w:pPr>
      <w:r w:rsidRPr="003F1EB5">
        <w:rPr>
          <w:rFonts w:ascii="Times New Roman" w:eastAsia="Times New Roman" w:hAnsi="Times New Roman" w:cs="Times New Roman"/>
          <w:spacing w:val="13"/>
        </w:rPr>
        <w:t xml:space="preserve">Any creditor serving a summons and complaint in an action to </w:t>
      </w:r>
      <w:r w:rsidRPr="003F1EB5">
        <w:rPr>
          <w:rFonts w:ascii="Times New Roman" w:eastAsia="Times New Roman" w:hAnsi="Times New Roman" w:cs="Times New Roman"/>
          <w:spacing w:val="3"/>
        </w:rPr>
        <w:t xml:space="preserve">foreclose on a mortgage on residential property in the Borough of Mantoloking shall within 10 days of the service of the summons and </w:t>
      </w:r>
      <w:r w:rsidRPr="003F1EB5">
        <w:rPr>
          <w:rFonts w:ascii="Times New Roman" w:eastAsia="Times New Roman" w:hAnsi="Times New Roman" w:cs="Times New Roman"/>
        </w:rPr>
        <w:t xml:space="preserve">complaint of foreclosure notify the Municipal Clerk. The notice shall </w:t>
      </w:r>
      <w:r w:rsidRPr="003F1EB5">
        <w:rPr>
          <w:rFonts w:ascii="Times New Roman" w:eastAsia="Times New Roman" w:hAnsi="Times New Roman" w:cs="Times New Roman"/>
          <w:spacing w:val="5"/>
        </w:rPr>
        <w:t xml:space="preserve">contain the name and contact information for the representative of </w:t>
      </w:r>
      <w:r w:rsidRPr="003F1EB5">
        <w:rPr>
          <w:rFonts w:ascii="Times New Roman" w:eastAsia="Times New Roman" w:hAnsi="Times New Roman" w:cs="Times New Roman"/>
          <w:spacing w:val="2"/>
        </w:rPr>
        <w:t xml:space="preserve">the creditor who is responsible for receiving complaints of property </w:t>
      </w:r>
      <w:r w:rsidRPr="003F1EB5">
        <w:rPr>
          <w:rFonts w:ascii="Times New Roman" w:eastAsia="Times New Roman" w:hAnsi="Times New Roman" w:cs="Times New Roman"/>
          <w:spacing w:val="8"/>
        </w:rPr>
        <w:t xml:space="preserve">maintenance and code violations. If the creditor is located out of </w:t>
      </w:r>
      <w:r w:rsidRPr="003F1EB5">
        <w:rPr>
          <w:rFonts w:ascii="Times New Roman" w:eastAsia="Times New Roman" w:hAnsi="Times New Roman" w:cs="Times New Roman"/>
          <w:spacing w:val="17"/>
        </w:rPr>
        <w:t xml:space="preserve">state, the notice shall also contain the full name and contact </w:t>
      </w:r>
      <w:r w:rsidRPr="003F1EB5">
        <w:rPr>
          <w:rFonts w:ascii="Times New Roman" w:eastAsia="Times New Roman" w:hAnsi="Times New Roman" w:cs="Times New Roman"/>
          <w:spacing w:val="2"/>
        </w:rPr>
        <w:t xml:space="preserve">information of the in-state representative or agent who is responsible for the care, maintenance, security and upkeep of the exterior of the </w:t>
      </w:r>
      <w:r w:rsidRPr="003F1EB5">
        <w:rPr>
          <w:rFonts w:ascii="Times New Roman" w:eastAsia="Times New Roman" w:hAnsi="Times New Roman" w:cs="Times New Roman"/>
          <w:spacing w:val="4"/>
        </w:rPr>
        <w:t>property if it becomes vacant or abandoned.</w:t>
      </w:r>
    </w:p>
    <w:p w14:paraId="7491BF82" w14:textId="77777777" w:rsidR="00EC76C0" w:rsidRPr="003F1EB5" w:rsidRDefault="00EC76C0" w:rsidP="00EC76C0">
      <w:pPr>
        <w:kinsoku w:val="0"/>
        <w:spacing w:after="0" w:line="240" w:lineRule="auto"/>
        <w:ind w:left="504" w:right="72"/>
        <w:rPr>
          <w:rFonts w:ascii="Times New Roman" w:eastAsia="Times New Roman" w:hAnsi="Times New Roman" w:cs="Times New Roman"/>
          <w:spacing w:val="-5"/>
        </w:rPr>
      </w:pPr>
    </w:p>
    <w:p w14:paraId="166CC123" w14:textId="77777777" w:rsidR="00EC76C0" w:rsidRPr="003F1EB5" w:rsidRDefault="00EC76C0" w:rsidP="00EC76C0">
      <w:pPr>
        <w:kinsoku w:val="0"/>
        <w:spacing w:after="0" w:line="240" w:lineRule="auto"/>
        <w:ind w:firstLine="504"/>
        <w:rPr>
          <w:rFonts w:ascii="Times New Roman" w:eastAsia="Times New Roman" w:hAnsi="Times New Roman" w:cs="Times New Roman"/>
          <w:b/>
          <w:bCs/>
          <w:spacing w:val="2"/>
        </w:rPr>
      </w:pPr>
      <w:r w:rsidRPr="003F1EB5">
        <w:rPr>
          <w:rFonts w:ascii="Times New Roman" w:eastAsia="Times New Roman" w:hAnsi="Times New Roman" w:cs="Times New Roman"/>
          <w:b/>
          <w:bCs/>
          <w:spacing w:val="2"/>
        </w:rPr>
        <w:t>§ 25-8. Creditor responsibility for maintenance.</w:t>
      </w:r>
    </w:p>
    <w:p w14:paraId="653A0632" w14:textId="77777777" w:rsidR="00EC76C0" w:rsidRPr="003F1EB5" w:rsidRDefault="00EC76C0" w:rsidP="00431234">
      <w:pPr>
        <w:widowControl/>
        <w:numPr>
          <w:ilvl w:val="0"/>
          <w:numId w:val="7"/>
        </w:numPr>
        <w:tabs>
          <w:tab w:val="num" w:pos="1152"/>
        </w:tabs>
        <w:kinsoku w:val="0"/>
        <w:spacing w:after="0" w:line="240" w:lineRule="auto"/>
        <w:ind w:left="1152"/>
        <w:rPr>
          <w:rFonts w:ascii="Times New Roman" w:eastAsia="Times New Roman" w:hAnsi="Times New Roman" w:cs="Times New Roman"/>
          <w:spacing w:val="6"/>
        </w:rPr>
      </w:pPr>
      <w:r w:rsidRPr="003F1EB5">
        <w:rPr>
          <w:rFonts w:ascii="Times New Roman" w:eastAsia="Times New Roman" w:hAnsi="Times New Roman" w:cs="Times New Roman"/>
          <w:spacing w:val="5"/>
        </w:rPr>
        <w:t>A creditor serving a summons and complaint in an action to foreclose on a mortgage on residential property located within Borough of Mantoloking shall serve the Municipal Clerk with a notice indicating that a summons and complaint in an action to foreclose on a mortgage has been filed against the subject property.  The Notice may contain information about more than one property and shall be provided by mail or electronic communication at the discretion of the municipal clerk.</w:t>
      </w:r>
    </w:p>
    <w:p w14:paraId="7E0CABFD" w14:textId="77777777" w:rsidR="00EC76C0" w:rsidRPr="00EC76C0" w:rsidRDefault="00EC76C0" w:rsidP="00431234">
      <w:pPr>
        <w:widowControl/>
        <w:numPr>
          <w:ilvl w:val="0"/>
          <w:numId w:val="7"/>
        </w:numPr>
        <w:tabs>
          <w:tab w:val="num" w:pos="1152"/>
        </w:tabs>
        <w:kinsoku w:val="0"/>
        <w:spacing w:after="0" w:line="240" w:lineRule="auto"/>
        <w:ind w:left="1152"/>
        <w:rPr>
          <w:rFonts w:ascii="Times New Roman" w:eastAsia="Times New Roman" w:hAnsi="Times New Roman" w:cs="Times New Roman"/>
        </w:rPr>
      </w:pPr>
      <w:r w:rsidRPr="00EC76C0">
        <w:rPr>
          <w:rFonts w:ascii="Times New Roman" w:eastAsia="Times New Roman" w:hAnsi="Times New Roman" w:cs="Times New Roman"/>
        </w:rPr>
        <w:lastRenderedPageBreak/>
        <w:t>The Notice shall be served within 10 days of service of a summons and complaint in an action to foreclose on a mortgage against the subject property</w:t>
      </w:r>
    </w:p>
    <w:p w14:paraId="472F0478" w14:textId="77777777" w:rsidR="00EC76C0" w:rsidRPr="00EC76C0" w:rsidRDefault="00EC76C0" w:rsidP="00431234">
      <w:pPr>
        <w:widowControl/>
        <w:numPr>
          <w:ilvl w:val="0"/>
          <w:numId w:val="7"/>
        </w:numPr>
        <w:tabs>
          <w:tab w:val="num" w:pos="1152"/>
        </w:tabs>
        <w:kinsoku w:val="0"/>
        <w:spacing w:after="0" w:line="240" w:lineRule="auto"/>
        <w:ind w:left="1152"/>
        <w:rPr>
          <w:rFonts w:ascii="Times New Roman" w:eastAsia="Times New Roman" w:hAnsi="Times New Roman" w:cs="Times New Roman"/>
        </w:rPr>
      </w:pPr>
      <w:r w:rsidRPr="00EC76C0">
        <w:rPr>
          <w:rFonts w:ascii="Times New Roman" w:eastAsia="Times New Roman" w:hAnsi="Times New Roman" w:cs="Times New Roman"/>
        </w:rPr>
        <w:t>Within 60 days of the adoption of this ordinance, any creditor that has initiated a foreclosure proceeding on any residential property which is pending in Superior Court shall provide to the municipal clerk a notice as described below for all residential properties in the Borough for which the creditor has pending foreclosure actions.</w:t>
      </w:r>
    </w:p>
    <w:p w14:paraId="71CB374C" w14:textId="77777777" w:rsidR="00EC76C0" w:rsidRPr="00EC76C0" w:rsidRDefault="00EC76C0" w:rsidP="00431234">
      <w:pPr>
        <w:widowControl/>
        <w:numPr>
          <w:ilvl w:val="0"/>
          <w:numId w:val="7"/>
        </w:numPr>
        <w:tabs>
          <w:tab w:val="num" w:pos="1152"/>
        </w:tabs>
        <w:kinsoku w:val="0"/>
        <w:spacing w:after="0" w:line="240" w:lineRule="auto"/>
        <w:ind w:left="1152"/>
        <w:rPr>
          <w:rFonts w:ascii="Times New Roman" w:eastAsia="Times New Roman" w:hAnsi="Times New Roman" w:cs="Times New Roman"/>
        </w:rPr>
      </w:pPr>
      <w:r w:rsidRPr="00EC76C0">
        <w:rPr>
          <w:rFonts w:ascii="Times New Roman" w:eastAsia="Times New Roman" w:hAnsi="Times New Roman" w:cs="Times New Roman"/>
        </w:rPr>
        <w:t>The notice shall contain:</w:t>
      </w:r>
    </w:p>
    <w:p w14:paraId="1C15584C" w14:textId="77777777" w:rsidR="00EC76C0" w:rsidRPr="00EC76C0" w:rsidRDefault="00EC76C0" w:rsidP="00EC76C0">
      <w:pPr>
        <w:widowControl/>
        <w:spacing w:after="0" w:line="240" w:lineRule="auto"/>
        <w:ind w:left="1152"/>
        <w:contextualSpacing/>
        <w:jc w:val="both"/>
        <w:rPr>
          <w:rFonts w:ascii="Times New Roman" w:eastAsia="Cambria" w:hAnsi="Times New Roman" w:cs="Times New Roman"/>
        </w:rPr>
      </w:pPr>
      <w:r w:rsidRPr="00EC76C0">
        <w:rPr>
          <w:rFonts w:ascii="Times New Roman" w:eastAsia="Cambria" w:hAnsi="Times New Roman" w:cs="Times New Roman"/>
        </w:rPr>
        <w:t xml:space="preserve">1. The name and contact information for the representative of the creditor who is responsible for receiving complaints of property maintenance and code violations; </w:t>
      </w:r>
    </w:p>
    <w:p w14:paraId="79E90E7C" w14:textId="77777777" w:rsidR="00EC76C0" w:rsidRPr="00EC76C0" w:rsidRDefault="00EC76C0" w:rsidP="00EC76C0">
      <w:pPr>
        <w:widowControl/>
        <w:spacing w:after="0" w:line="240" w:lineRule="auto"/>
        <w:ind w:left="1152"/>
        <w:contextualSpacing/>
        <w:jc w:val="both"/>
        <w:rPr>
          <w:rFonts w:ascii="Times New Roman" w:eastAsia="Cambria" w:hAnsi="Times New Roman" w:cs="Times New Roman"/>
        </w:rPr>
      </w:pPr>
      <w:r w:rsidRPr="00EC76C0">
        <w:rPr>
          <w:rFonts w:ascii="Times New Roman" w:eastAsia="Cambria" w:hAnsi="Times New Roman" w:cs="Times New Roman"/>
        </w:rPr>
        <w:t>2. Whether the property being foreclosed on is an affordable unit pursuant to the “Fair Housing Act;”</w:t>
      </w:r>
    </w:p>
    <w:p w14:paraId="7CDD91B2" w14:textId="77777777" w:rsidR="00EC76C0" w:rsidRPr="00EC76C0" w:rsidRDefault="00EC76C0" w:rsidP="00EC76C0">
      <w:pPr>
        <w:widowControl/>
        <w:spacing w:after="0" w:line="240" w:lineRule="auto"/>
        <w:ind w:left="720" w:firstLine="432"/>
        <w:contextualSpacing/>
        <w:jc w:val="both"/>
        <w:rPr>
          <w:rFonts w:ascii="Times New Roman" w:eastAsia="Cambria" w:hAnsi="Times New Roman" w:cs="Times New Roman"/>
        </w:rPr>
      </w:pPr>
      <w:r w:rsidRPr="00EC76C0">
        <w:rPr>
          <w:rFonts w:ascii="Times New Roman" w:eastAsia="Cambria" w:hAnsi="Times New Roman" w:cs="Times New Roman"/>
        </w:rPr>
        <w:t xml:space="preserve">3. The street address, lot and block number of the property; and </w:t>
      </w:r>
    </w:p>
    <w:p w14:paraId="5B2B542C" w14:textId="77777777" w:rsidR="00EC76C0" w:rsidRPr="00EC76C0" w:rsidRDefault="00EC76C0" w:rsidP="00EC76C0">
      <w:pPr>
        <w:widowControl/>
        <w:spacing w:after="0" w:line="240" w:lineRule="auto"/>
        <w:ind w:left="1152"/>
        <w:contextualSpacing/>
        <w:jc w:val="both"/>
        <w:rPr>
          <w:rFonts w:ascii="Times New Roman" w:eastAsia="Cambria" w:hAnsi="Times New Roman" w:cs="Times New Roman"/>
        </w:rPr>
      </w:pPr>
      <w:r w:rsidRPr="00EC76C0">
        <w:rPr>
          <w:rFonts w:ascii="Times New Roman" w:eastAsia="Cambria" w:hAnsi="Times New Roman" w:cs="Times New Roman"/>
        </w:rPr>
        <w:t>4. The full name and contact information of an individual located within the state authorized to accept service on behalf of the creditor.</w:t>
      </w:r>
    </w:p>
    <w:p w14:paraId="2848F53A" w14:textId="77777777" w:rsidR="00EC76C0" w:rsidRPr="003F1EB5" w:rsidRDefault="00EC76C0" w:rsidP="00EC76C0">
      <w:pPr>
        <w:kinsoku w:val="0"/>
        <w:spacing w:after="0" w:line="240" w:lineRule="auto"/>
        <w:rPr>
          <w:rFonts w:ascii="Times New Roman" w:eastAsia="Times New Roman" w:hAnsi="Times New Roman" w:cs="Times New Roman"/>
          <w:b/>
          <w:bCs/>
        </w:rPr>
      </w:pPr>
    </w:p>
    <w:p w14:paraId="11F4725D" w14:textId="77777777" w:rsidR="00EC76C0" w:rsidRPr="00EC76C0" w:rsidRDefault="00EC76C0" w:rsidP="00EC76C0">
      <w:pPr>
        <w:widowControl/>
        <w:spacing w:after="0" w:line="240" w:lineRule="auto"/>
        <w:ind w:firstLine="720"/>
        <w:jc w:val="both"/>
        <w:rPr>
          <w:rFonts w:ascii="Times New Roman" w:eastAsia="Times New Roman" w:hAnsi="Times New Roman" w:cs="Times New Roman"/>
          <w:b/>
        </w:rPr>
      </w:pPr>
      <w:r w:rsidRPr="00EC76C0">
        <w:rPr>
          <w:rFonts w:ascii="Times New Roman" w:eastAsia="Times New Roman" w:hAnsi="Times New Roman" w:cs="Times New Roman"/>
          <w:b/>
        </w:rPr>
        <w:t>§25-8 Notification of Violation.</w:t>
      </w:r>
    </w:p>
    <w:p w14:paraId="69D4076A" w14:textId="77777777" w:rsidR="00EC76C0" w:rsidRPr="00EC76C0" w:rsidRDefault="00EC76C0" w:rsidP="00EC76C0">
      <w:pPr>
        <w:widowControl/>
        <w:spacing w:after="0" w:line="240" w:lineRule="auto"/>
        <w:ind w:left="720"/>
        <w:jc w:val="both"/>
        <w:rPr>
          <w:rFonts w:ascii="Times New Roman" w:eastAsia="Times New Roman" w:hAnsi="Times New Roman" w:cs="Times New Roman"/>
        </w:rPr>
      </w:pPr>
      <w:r w:rsidRPr="00EC76C0">
        <w:rPr>
          <w:rFonts w:ascii="Times New Roman" w:eastAsia="Times New Roman" w:hAnsi="Times New Roman" w:cs="Times New Roman"/>
        </w:rPr>
        <w:t xml:space="preserve">In the event of a violation of state or local ordinance, the municipality shall serve the creditor with a notice that shall include a description of the condition(s) that gave rise to the violation with the notice and shall provide a period of not less than 30 days from the creditor’s receipt of the notice for the creditor to remedy the violation.  </w:t>
      </w:r>
    </w:p>
    <w:p w14:paraId="062D5F1A" w14:textId="77777777" w:rsidR="00EC76C0" w:rsidRPr="00EC76C0" w:rsidRDefault="00EC76C0" w:rsidP="00EC76C0">
      <w:pPr>
        <w:widowControl/>
        <w:spacing w:after="0" w:line="240" w:lineRule="auto"/>
        <w:ind w:left="720" w:firstLine="720"/>
        <w:jc w:val="both"/>
        <w:rPr>
          <w:rFonts w:ascii="Times New Roman" w:eastAsia="Times New Roman" w:hAnsi="Times New Roman" w:cs="Times New Roman"/>
          <w:b/>
        </w:rPr>
      </w:pPr>
    </w:p>
    <w:p w14:paraId="15A62A03" w14:textId="77777777" w:rsidR="00EC76C0" w:rsidRPr="00EC76C0" w:rsidRDefault="00EC76C0" w:rsidP="00EC76C0">
      <w:pPr>
        <w:widowControl/>
        <w:spacing w:after="0" w:line="240" w:lineRule="auto"/>
        <w:ind w:firstLine="720"/>
        <w:jc w:val="both"/>
        <w:rPr>
          <w:rFonts w:ascii="Times New Roman" w:eastAsia="Times New Roman" w:hAnsi="Times New Roman" w:cs="Times New Roman"/>
          <w:b/>
        </w:rPr>
      </w:pPr>
      <w:r w:rsidRPr="00EC76C0">
        <w:rPr>
          <w:rFonts w:ascii="Times New Roman" w:eastAsia="Times New Roman" w:hAnsi="Times New Roman" w:cs="Times New Roman"/>
          <w:b/>
        </w:rPr>
        <w:t>§25-10 Repair by Borough.</w:t>
      </w:r>
    </w:p>
    <w:p w14:paraId="22A66618" w14:textId="77777777" w:rsidR="00EC76C0" w:rsidRPr="00EC76C0" w:rsidRDefault="00EC76C0" w:rsidP="00EC76C0">
      <w:pPr>
        <w:widowControl/>
        <w:overflowPunct w:val="0"/>
        <w:autoSpaceDE w:val="0"/>
        <w:autoSpaceDN w:val="0"/>
        <w:adjustRightInd w:val="0"/>
        <w:spacing w:after="0" w:line="240" w:lineRule="auto"/>
        <w:ind w:left="1440" w:hanging="720"/>
        <w:jc w:val="both"/>
        <w:textAlignment w:val="baseline"/>
        <w:outlineLvl w:val="0"/>
        <w:rPr>
          <w:rFonts w:ascii="Times New Roman" w:eastAsia="Times New Roman" w:hAnsi="Times New Roman" w:cs="Times New Roman"/>
        </w:rPr>
      </w:pPr>
      <w:r w:rsidRPr="00EC76C0">
        <w:rPr>
          <w:rFonts w:ascii="Times New Roman" w:eastAsia="Times New Roman" w:hAnsi="Times New Roman" w:cs="Times New Roman"/>
        </w:rPr>
        <w:t>If the Borough expends public funds in order to abate a nuisance or correct a violation</w:t>
      </w:r>
    </w:p>
    <w:p w14:paraId="64A7789D" w14:textId="77777777" w:rsidR="00EC76C0" w:rsidRPr="00EC76C0" w:rsidRDefault="00EC76C0" w:rsidP="00EC76C0">
      <w:pPr>
        <w:widowControl/>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EC76C0">
        <w:rPr>
          <w:rFonts w:ascii="Times New Roman" w:eastAsia="Times New Roman" w:hAnsi="Times New Roman" w:cs="Times New Roman"/>
        </w:rPr>
        <w:t xml:space="preserve">on a residential property in which the creditor was given notice pursuant to the provisions of subsection </w:t>
      </w:r>
      <w:r w:rsidRPr="00EC76C0">
        <w:rPr>
          <w:rFonts w:ascii="Times New Roman" w:eastAsia="Times New Roman" w:hAnsi="Times New Roman" w:cs="Times New Roman"/>
          <w:b/>
        </w:rPr>
        <w:t>§</w:t>
      </w:r>
      <w:r w:rsidRPr="00EC76C0">
        <w:rPr>
          <w:rFonts w:ascii="Times New Roman" w:eastAsia="Times New Roman" w:hAnsi="Times New Roman" w:cs="Times New Roman"/>
        </w:rPr>
        <w:t xml:space="preserve">25-7 but failed to abate the nuisance or correct the violation as directed, the municipality shall have the same recourse against the creditor as it would have had against the title owner of the property including but not limited to the recourse provided at </w:t>
      </w:r>
      <w:r w:rsidRPr="00EC76C0">
        <w:rPr>
          <w:rFonts w:ascii="Times New Roman" w:eastAsia="Times New Roman" w:hAnsi="Times New Roman" w:cs="Times New Roman"/>
          <w:u w:val="single"/>
        </w:rPr>
        <w:t>N.J.S.A.</w:t>
      </w:r>
      <w:r w:rsidRPr="00EC76C0">
        <w:rPr>
          <w:rFonts w:ascii="Times New Roman" w:eastAsia="Times New Roman" w:hAnsi="Times New Roman" w:cs="Times New Roman"/>
        </w:rPr>
        <w:t xml:space="preserve"> 55:19-100.</w:t>
      </w:r>
    </w:p>
    <w:p w14:paraId="07CB0D55" w14:textId="77777777" w:rsidR="00EC76C0" w:rsidRPr="003F1EB5" w:rsidRDefault="00EC76C0" w:rsidP="00EC76C0">
      <w:pPr>
        <w:kinsoku w:val="0"/>
        <w:spacing w:after="0" w:line="240" w:lineRule="auto"/>
        <w:ind w:firstLine="504"/>
        <w:rPr>
          <w:rFonts w:ascii="Times New Roman" w:eastAsia="Times New Roman" w:hAnsi="Times New Roman" w:cs="Times New Roman"/>
          <w:b/>
          <w:bCs/>
          <w:spacing w:val="2"/>
        </w:rPr>
      </w:pPr>
      <w:r w:rsidRPr="00EC76C0">
        <w:rPr>
          <w:rFonts w:ascii="Times New Roman" w:eastAsia="Times New Roman" w:hAnsi="Times New Roman" w:cs="Times New Roman"/>
          <w:b/>
          <w:bCs/>
          <w:noProof/>
        </w:rPr>
        <mc:AlternateContent>
          <mc:Choice Requires="wps">
            <w:drawing>
              <wp:anchor distT="0" distB="0" distL="0" distR="0" simplePos="0" relativeHeight="251659264" behindDoc="0" locked="0" layoutInCell="0" allowOverlap="1" wp14:anchorId="49697E94" wp14:editId="6F29D518">
                <wp:simplePos x="0" y="0"/>
                <wp:positionH relativeFrom="column">
                  <wp:posOffset>0</wp:posOffset>
                </wp:positionH>
                <wp:positionV relativeFrom="paragraph">
                  <wp:posOffset>8168640</wp:posOffset>
                </wp:positionV>
                <wp:extent cx="5130800" cy="15621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0800" cy="15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717B5" w14:textId="77777777" w:rsidR="009E69E0" w:rsidRDefault="009E69E0" w:rsidP="00EC76C0">
                            <w:pPr>
                              <w:pStyle w:val="Style1"/>
                              <w:kinsoku w:val="0"/>
                              <w:autoSpaceDE/>
                              <w:autoSpaceDN/>
                              <w:adjustRightInd/>
                              <w:spacing w:line="180" w:lineRule="auto"/>
                              <w:jc w:val="center"/>
                              <w:rPr>
                                <w:rStyle w:val="CharacterStyle2"/>
                                <w:rFonts w:ascii="Garamond" w:hAnsi="Garamond" w:cs="Garamond"/>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97E94" id="_x0000_t202" coordsize="21600,21600" o:spt="202" path="m,l,21600r21600,l21600,xe">
                <v:stroke joinstyle="miter"/>
                <v:path gradientshapeok="t" o:connecttype="rect"/>
              </v:shapetype>
              <v:shape id="Text Box 3" o:spid="_x0000_s1026" type="#_x0000_t202" style="position:absolute;left:0;text-align:left;margin-left:0;margin-top:643.2pt;width:404pt;height:12.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" o:allowincell="f" stroked="f">
                <v:fill opacity="0"/>
                <v:path arrowok="t"/>
                <v:textbox inset="0,0,0,0">
                  <w:txbxContent>
                    <w:p w14:paraId="7A0717B5" w14:textId="77777777" w:rsidR="009E69E0" w:rsidRDefault="009E69E0" w:rsidP="00EC76C0">
                      <w:pPr>
                        <w:pStyle w:val="Style1"/>
                        <w:kinsoku w:val="0"/>
                        <w:autoSpaceDE/>
                        <w:autoSpaceDN/>
                        <w:adjustRightInd/>
                        <w:spacing w:line="180" w:lineRule="auto"/>
                        <w:jc w:val="center"/>
                        <w:rPr>
                          <w:rStyle w:val="CharacterStyle2"/>
                          <w:rFonts w:ascii="Garamond" w:hAnsi="Garamond" w:cs="Garamond"/>
                          <w:sz w:val="29"/>
                          <w:szCs w:val="29"/>
                        </w:rPr>
                      </w:pPr>
                    </w:p>
                  </w:txbxContent>
                </v:textbox>
                <w10:wrap type="square"/>
              </v:shape>
            </w:pict>
          </mc:Fallback>
        </mc:AlternateContent>
      </w:r>
    </w:p>
    <w:p w14:paraId="13CB37BE" w14:textId="77777777" w:rsidR="00EC76C0" w:rsidRPr="003F1EB5" w:rsidRDefault="00EC76C0" w:rsidP="00EC76C0">
      <w:pPr>
        <w:kinsoku w:val="0"/>
        <w:spacing w:after="0" w:line="240" w:lineRule="auto"/>
        <w:ind w:firstLine="720"/>
        <w:rPr>
          <w:rFonts w:ascii="Times New Roman" w:eastAsia="Times New Roman" w:hAnsi="Times New Roman" w:cs="Times New Roman"/>
          <w:b/>
          <w:bCs/>
          <w:spacing w:val="2"/>
        </w:rPr>
      </w:pPr>
      <w:r w:rsidRPr="003F1EB5">
        <w:rPr>
          <w:rFonts w:ascii="Times New Roman" w:eastAsia="Times New Roman" w:hAnsi="Times New Roman" w:cs="Times New Roman"/>
          <w:b/>
          <w:bCs/>
          <w:spacing w:val="2"/>
        </w:rPr>
        <w:t>§ 25-11. Violations and penalties.</w:t>
      </w:r>
    </w:p>
    <w:p w14:paraId="762640E6" w14:textId="77777777" w:rsidR="00EC76C0" w:rsidRPr="003F1EB5" w:rsidRDefault="00EC76C0" w:rsidP="00431234">
      <w:pPr>
        <w:widowControl/>
        <w:numPr>
          <w:ilvl w:val="0"/>
          <w:numId w:val="8"/>
        </w:numPr>
        <w:tabs>
          <w:tab w:val="num" w:pos="1080"/>
        </w:tabs>
        <w:autoSpaceDE w:val="0"/>
        <w:autoSpaceDN w:val="0"/>
        <w:adjustRightInd w:val="0"/>
        <w:spacing w:after="0" w:line="240" w:lineRule="auto"/>
        <w:ind w:left="1152"/>
        <w:jc w:val="both"/>
        <w:rPr>
          <w:rFonts w:ascii="Times New Roman" w:eastAsia="Times New Roman" w:hAnsi="Times New Roman" w:cs="Times New Roman"/>
          <w:u w:color="1F7C1A"/>
        </w:rPr>
      </w:pPr>
      <w:r w:rsidRPr="003F1EB5">
        <w:rPr>
          <w:rFonts w:ascii="Times New Roman" w:eastAsia="Times New Roman" w:hAnsi="Times New Roman" w:cs="Times New Roman"/>
          <w:spacing w:val="-1"/>
        </w:rPr>
        <w:t xml:space="preserve">Any out-of-state creditor who fails to appoint an in-state agent or </w:t>
      </w:r>
      <w:r w:rsidRPr="003F1EB5">
        <w:rPr>
          <w:rFonts w:ascii="Times New Roman" w:eastAsia="Times New Roman" w:hAnsi="Times New Roman" w:cs="Times New Roman"/>
          <w:spacing w:val="4"/>
        </w:rPr>
        <w:t xml:space="preserve">representative shall be subject to a fine of $2,500 for each day </w:t>
      </w:r>
      <w:r w:rsidRPr="003F1EB5">
        <w:rPr>
          <w:rFonts w:ascii="Times New Roman" w:eastAsia="Times New Roman" w:hAnsi="Times New Roman" w:cs="Times New Roman"/>
          <w:spacing w:val="-1"/>
        </w:rPr>
        <w:t xml:space="preserve">of the violation. The violation shall commence on the day after the </w:t>
      </w:r>
      <w:r w:rsidRPr="003F1EB5">
        <w:rPr>
          <w:rFonts w:ascii="Times New Roman" w:eastAsia="Times New Roman" w:hAnsi="Times New Roman" w:cs="Times New Roman"/>
          <w:spacing w:val="3"/>
        </w:rPr>
        <w:t xml:space="preserve">ten-day period set forth for the correction of the violation.  </w:t>
      </w:r>
      <w:r w:rsidRPr="00EC76C0">
        <w:rPr>
          <w:rFonts w:ascii="Times New Roman" w:eastAsia="Times New Roman" w:hAnsi="Times New Roman" w:cs="Times New Roman"/>
          <w:u w:color="1F7C1A"/>
        </w:rPr>
        <w:t>Any fines imposed on a creditor for the failure to appoint an in-State representative or agent shall commence on the day after the 10-day period set forth in paragraph (1) of subsection a. N.J.S.A. 46:10B-51 for providing notice to the Municipal clerk that a summons and complaint in an action to foreclose on a mortgage has been served.</w:t>
      </w:r>
    </w:p>
    <w:p w14:paraId="34949F55" w14:textId="77777777" w:rsidR="00EC76C0" w:rsidRPr="003F1EB5" w:rsidRDefault="00EC76C0" w:rsidP="00431234">
      <w:pPr>
        <w:widowControl/>
        <w:numPr>
          <w:ilvl w:val="0"/>
          <w:numId w:val="8"/>
        </w:numPr>
        <w:tabs>
          <w:tab w:val="num" w:pos="1152"/>
        </w:tabs>
        <w:kinsoku w:val="0"/>
        <w:spacing w:after="0" w:line="240" w:lineRule="auto"/>
        <w:ind w:left="1152"/>
        <w:jc w:val="both"/>
        <w:rPr>
          <w:rFonts w:ascii="Times New Roman" w:eastAsia="Times New Roman" w:hAnsi="Times New Roman" w:cs="Times New Roman"/>
          <w:spacing w:val="4"/>
        </w:rPr>
      </w:pPr>
      <w:r w:rsidRPr="003F1EB5">
        <w:rPr>
          <w:rFonts w:ascii="Times New Roman" w:eastAsia="Times New Roman" w:hAnsi="Times New Roman" w:cs="Times New Roman"/>
        </w:rPr>
        <w:t xml:space="preserve">Any creditor found to be liable for the violation of the requirement </w:t>
      </w:r>
      <w:r w:rsidRPr="003F1EB5">
        <w:rPr>
          <w:rFonts w:ascii="Times New Roman" w:eastAsia="Times New Roman" w:hAnsi="Times New Roman" w:cs="Times New Roman"/>
          <w:spacing w:val="8"/>
        </w:rPr>
        <w:t xml:space="preserve">to correct the care, maintenance, security or upkeep violation </w:t>
      </w:r>
      <w:r w:rsidRPr="003F1EB5">
        <w:rPr>
          <w:rFonts w:ascii="Times New Roman" w:eastAsia="Times New Roman" w:hAnsi="Times New Roman" w:cs="Times New Roman"/>
          <w:spacing w:val="3"/>
        </w:rPr>
        <w:t xml:space="preserve">shall be subject to a fine of $1,500 for each day of the violation. </w:t>
      </w:r>
      <w:r w:rsidRPr="003F1EB5">
        <w:rPr>
          <w:rFonts w:ascii="Times New Roman" w:eastAsia="Times New Roman" w:hAnsi="Times New Roman" w:cs="Times New Roman"/>
          <w:spacing w:val="8"/>
        </w:rPr>
        <w:t xml:space="preserve">Fines imposed pursuant this section shall commence 31 days </w:t>
      </w:r>
      <w:r w:rsidRPr="003F1EB5">
        <w:rPr>
          <w:rFonts w:ascii="Times New Roman" w:eastAsia="Times New Roman" w:hAnsi="Times New Roman" w:cs="Times New Roman"/>
        </w:rPr>
        <w:t xml:space="preserve">following receipt of the notice except if the violation presents an </w:t>
      </w:r>
      <w:r w:rsidRPr="003F1EB5">
        <w:rPr>
          <w:rFonts w:ascii="Times New Roman" w:eastAsia="Times New Roman" w:hAnsi="Times New Roman" w:cs="Times New Roman"/>
          <w:spacing w:val="2"/>
        </w:rPr>
        <w:t xml:space="preserve">imminent risk to public health and safety, in which case any fine </w:t>
      </w:r>
      <w:r w:rsidRPr="003F1EB5">
        <w:rPr>
          <w:rFonts w:ascii="Times New Roman" w:eastAsia="Times New Roman" w:hAnsi="Times New Roman" w:cs="Times New Roman"/>
          <w:spacing w:val="4"/>
        </w:rPr>
        <w:t>shall commence 11 days following receipt of the notice.</w:t>
      </w:r>
    </w:p>
    <w:p w14:paraId="44B14962" w14:textId="77777777" w:rsidR="00EC76C0" w:rsidRPr="00EC76C0" w:rsidRDefault="00EC76C0" w:rsidP="00431234">
      <w:pPr>
        <w:widowControl/>
        <w:numPr>
          <w:ilvl w:val="0"/>
          <w:numId w:val="8"/>
        </w:numPr>
        <w:tabs>
          <w:tab w:val="num" w:pos="1152"/>
        </w:tabs>
        <w:kinsoku w:val="0"/>
        <w:spacing w:after="0" w:line="240" w:lineRule="auto"/>
        <w:ind w:left="1152"/>
        <w:jc w:val="both"/>
        <w:rPr>
          <w:rFonts w:ascii="Times New Roman" w:eastAsia="Times New Roman" w:hAnsi="Times New Roman" w:cs="Times New Roman"/>
          <w:spacing w:val="4"/>
        </w:rPr>
      </w:pPr>
      <w:r w:rsidRPr="00EC76C0">
        <w:rPr>
          <w:rFonts w:ascii="Times New Roman" w:eastAsia="Times New Roman" w:hAnsi="Times New Roman" w:cs="Times New Roman"/>
          <w:u w:color="1F7C1A"/>
        </w:rPr>
        <w:t xml:space="preserve">If, after proper notice, the Borough undertakes the performance of any property maintenance work on the property due to the failure of the creditor to perform same, the Borough shall attach a lien to the property for the costs associated with its work.   </w:t>
      </w:r>
    </w:p>
    <w:p w14:paraId="605915B5" w14:textId="77777777" w:rsidR="00EC76C0" w:rsidRPr="00EC76C0" w:rsidRDefault="00EC76C0" w:rsidP="00EC76C0">
      <w:pPr>
        <w:widowControl/>
        <w:tabs>
          <w:tab w:val="left" w:pos="1440"/>
          <w:tab w:val="left" w:pos="3060"/>
        </w:tabs>
        <w:spacing w:after="0" w:line="240" w:lineRule="auto"/>
        <w:ind w:right="144"/>
        <w:jc w:val="both"/>
        <w:rPr>
          <w:rFonts w:ascii="Times New Roman" w:eastAsia="Times New Roman" w:hAnsi="Times New Roman" w:cs="Times New Roman"/>
          <w:b/>
          <w:color w:val="000000"/>
        </w:rPr>
      </w:pPr>
    </w:p>
    <w:p w14:paraId="54A2AA2D" w14:textId="77777777" w:rsidR="00EC76C0" w:rsidRPr="00EC76C0" w:rsidRDefault="00EC76C0" w:rsidP="00E4601D">
      <w:pPr>
        <w:widowControl/>
        <w:tabs>
          <w:tab w:val="left" w:pos="1440"/>
          <w:tab w:val="left" w:pos="3060"/>
        </w:tabs>
        <w:spacing w:after="0" w:line="480" w:lineRule="auto"/>
        <w:ind w:right="144"/>
        <w:jc w:val="both"/>
        <w:rPr>
          <w:rFonts w:ascii="Times New Roman" w:eastAsia="Times New Roman" w:hAnsi="Times New Roman" w:cs="Times New Roman"/>
          <w:b/>
          <w:color w:val="000000"/>
        </w:rPr>
      </w:pPr>
      <w:r w:rsidRPr="00EC76C0">
        <w:rPr>
          <w:rFonts w:ascii="Times New Roman" w:eastAsia="Times New Roman" w:hAnsi="Times New Roman" w:cs="Times New Roman"/>
          <w:b/>
          <w:color w:val="000000"/>
        </w:rPr>
        <w:tab/>
        <w:t>SECTION 3.</w:t>
      </w:r>
      <w:r w:rsidRPr="00EC76C0">
        <w:rPr>
          <w:rFonts w:ascii="Times New Roman" w:eastAsia="Times New Roman" w:hAnsi="Times New Roman" w:cs="Times New Roman"/>
          <w:b/>
          <w:color w:val="000000"/>
        </w:rPr>
        <w:tab/>
      </w:r>
      <w:r w:rsidRPr="00EC76C0">
        <w:rPr>
          <w:rFonts w:ascii="Times New Roman" w:eastAsia="Times New Roman" w:hAnsi="Times New Roman" w:cs="Times New Roman"/>
          <w:color w:val="000000"/>
        </w:rPr>
        <w:t>All ordinances or parts of ordinances inconsistent herewith are hereby repealed.</w:t>
      </w:r>
    </w:p>
    <w:p w14:paraId="7F676FFD" w14:textId="77777777" w:rsidR="00EC76C0" w:rsidRPr="00EC76C0" w:rsidRDefault="00EC76C0" w:rsidP="00E4601D">
      <w:pPr>
        <w:widowControl/>
        <w:tabs>
          <w:tab w:val="left" w:pos="1440"/>
          <w:tab w:val="left" w:pos="3060"/>
        </w:tabs>
        <w:spacing w:after="0" w:line="480" w:lineRule="auto"/>
        <w:ind w:left="144" w:right="144" w:firstLine="1296"/>
        <w:jc w:val="both"/>
        <w:rPr>
          <w:rFonts w:ascii="Times New Roman" w:eastAsia="Times New Roman" w:hAnsi="Times New Roman" w:cs="Times New Roman"/>
          <w:color w:val="000000"/>
        </w:rPr>
      </w:pPr>
      <w:r w:rsidRPr="00EC76C0">
        <w:rPr>
          <w:rFonts w:ascii="Times New Roman" w:eastAsia="Times New Roman" w:hAnsi="Times New Roman" w:cs="Times New Roman"/>
          <w:b/>
          <w:color w:val="000000"/>
        </w:rPr>
        <w:lastRenderedPageBreak/>
        <w:t>SECTION 4.</w:t>
      </w:r>
      <w:r w:rsidRPr="00EC76C0">
        <w:rPr>
          <w:rFonts w:ascii="Times New Roman" w:eastAsia="Times New Roman" w:hAnsi="Times New Roman" w:cs="Times New Roman"/>
          <w:b/>
          <w:color w:val="000000"/>
        </w:rPr>
        <w:tab/>
      </w:r>
      <w:r w:rsidRPr="00EC76C0">
        <w:rPr>
          <w:rFonts w:ascii="Times New Roman" w:eastAsia="Times New Roman" w:hAnsi="Times New Roman" w:cs="Times New Roman"/>
          <w:color w:val="000000"/>
        </w:rPr>
        <w:t>If any section, subsection, sentence, clause, phrase or portion of this ordinance is for any reason held to be invalid or unconstitutional by a court of competent jurisdiction, such portion shall be deemed a separate, distinct and independent provision, and such holding shall not affect the validity of the remaining portions hereof.</w:t>
      </w:r>
    </w:p>
    <w:p w14:paraId="3E402F7A" w14:textId="77777777" w:rsidR="00EC76C0" w:rsidRPr="00EC76C0" w:rsidRDefault="00EC76C0" w:rsidP="00EC76C0">
      <w:pPr>
        <w:widowControl/>
        <w:tabs>
          <w:tab w:val="left" w:pos="1440"/>
          <w:tab w:val="left" w:pos="3060"/>
        </w:tabs>
        <w:spacing w:after="0" w:line="480" w:lineRule="auto"/>
        <w:ind w:left="144" w:right="144" w:firstLine="1296"/>
        <w:jc w:val="both"/>
        <w:rPr>
          <w:rFonts w:ascii="Times New Roman" w:eastAsia="Times New Roman" w:hAnsi="Times New Roman" w:cs="Times New Roman"/>
          <w:color w:val="000000"/>
        </w:rPr>
      </w:pPr>
      <w:r w:rsidRPr="00EC76C0">
        <w:rPr>
          <w:rFonts w:ascii="Times New Roman" w:eastAsia="Times New Roman" w:hAnsi="Times New Roman" w:cs="Times New Roman"/>
          <w:b/>
          <w:color w:val="000000"/>
        </w:rPr>
        <w:t>SECTION 5.</w:t>
      </w:r>
      <w:r w:rsidRPr="00EC76C0">
        <w:rPr>
          <w:rFonts w:ascii="Times New Roman" w:eastAsia="Times New Roman" w:hAnsi="Times New Roman" w:cs="Times New Roman"/>
          <w:b/>
          <w:color w:val="000000"/>
        </w:rPr>
        <w:tab/>
      </w:r>
      <w:r w:rsidRPr="00EC76C0">
        <w:rPr>
          <w:rFonts w:ascii="Times New Roman" w:eastAsia="Times New Roman" w:hAnsi="Times New Roman" w:cs="Times New Roman"/>
          <w:color w:val="000000"/>
        </w:rPr>
        <w:t>This ordinance shall take effect after second reading and publication as required by law.</w:t>
      </w:r>
    </w:p>
    <w:p w14:paraId="3F6A2AD2" w14:textId="77777777" w:rsidR="00EC76C0" w:rsidRPr="00EC76C0" w:rsidRDefault="00EC76C0" w:rsidP="00EC76C0">
      <w:pPr>
        <w:widowControl/>
        <w:tabs>
          <w:tab w:val="left" w:pos="0"/>
        </w:tabs>
        <w:suppressAutoHyphens/>
        <w:spacing w:after="0" w:line="360" w:lineRule="auto"/>
        <w:ind w:left="144"/>
        <w:jc w:val="both"/>
        <w:rPr>
          <w:rFonts w:ascii="Times New Roman" w:eastAsia="Times New Roman" w:hAnsi="Times New Roman" w:cs="Times New Roman"/>
          <w:color w:val="000000"/>
          <w:sz w:val="24"/>
          <w:szCs w:val="24"/>
        </w:rPr>
      </w:pPr>
    </w:p>
    <w:p w14:paraId="66F98969" w14:textId="77777777" w:rsidR="00E73AA9" w:rsidRDefault="00E73AA9" w:rsidP="00E73AA9">
      <w:pPr>
        <w:spacing w:line="240" w:lineRule="auto"/>
        <w:ind w:left="270" w:hanging="450"/>
        <w:contextualSpacing/>
        <w:jc w:val="both"/>
        <w:rPr>
          <w:rFonts w:ascii="Times New Roman" w:eastAsia="Arial Unicode MS" w:hAnsi="Times New Roman" w:cs="Times New Roman"/>
          <w:b/>
          <w:highlight w:val="yellow"/>
        </w:rPr>
      </w:pPr>
      <w:r>
        <w:rPr>
          <w:rFonts w:ascii="Times New Roman" w:hAnsi="Times New Roman" w:cs="Times New Roman"/>
        </w:rPr>
        <w:t xml:space="preserve">    </w:t>
      </w:r>
      <w:r w:rsidRPr="00CB3923">
        <w:rPr>
          <w:rFonts w:ascii="Times New Roman" w:eastAsia="Arial Unicode MS" w:hAnsi="Times New Roman" w:cs="Times New Roman"/>
          <w:b/>
          <w:highlight w:val="yellow"/>
        </w:rPr>
        <w:t xml:space="preserve">ROLL CALL VOTE </w:t>
      </w:r>
      <w:r>
        <w:rPr>
          <w:rFonts w:ascii="Times New Roman" w:eastAsia="Arial Unicode MS" w:hAnsi="Times New Roman" w:cs="Times New Roman"/>
          <w:b/>
          <w:highlight w:val="yellow"/>
        </w:rPr>
        <w:t>ORDINANCE NO.</w:t>
      </w:r>
      <w:r w:rsidR="00DD13E5">
        <w:rPr>
          <w:rFonts w:ascii="Times New Roman" w:eastAsia="Arial Unicode MS" w:hAnsi="Times New Roman" w:cs="Times New Roman"/>
          <w:b/>
          <w:highlight w:val="yellow"/>
        </w:rPr>
        <w:t xml:space="preserve"> 713</w:t>
      </w:r>
    </w:p>
    <w:p w14:paraId="0E197A28" w14:textId="77777777" w:rsidR="00D70A86" w:rsidRDefault="00D70A86" w:rsidP="00E73AA9">
      <w:pPr>
        <w:spacing w:line="240" w:lineRule="auto"/>
        <w:ind w:left="270" w:hanging="450"/>
        <w:contextualSpacing/>
        <w:jc w:val="both"/>
        <w:rPr>
          <w:rFonts w:ascii="Times New Roman" w:eastAsia="Arial Unicode MS" w:hAnsi="Times New Roman" w:cs="Times New Roman"/>
          <w:b/>
          <w:highlight w:val="yellow"/>
        </w:rPr>
      </w:pPr>
    </w:p>
    <w:p w14:paraId="0270116C" w14:textId="77777777" w:rsidR="00787612" w:rsidRPr="002A2ED7" w:rsidRDefault="00787612" w:rsidP="00787612">
      <w:pPr>
        <w:spacing w:line="240" w:lineRule="auto"/>
        <w:ind w:left="90"/>
        <w:contextualSpacing/>
        <w:jc w:val="both"/>
        <w:rPr>
          <w:rFonts w:ascii="Times New Roman" w:hAnsi="Times New Roman" w:cs="Times New Roman"/>
        </w:rPr>
      </w:pPr>
      <w:r w:rsidRPr="002A2ED7">
        <w:rPr>
          <w:rFonts w:ascii="Times New Roman" w:hAnsi="Times New Roman" w:cs="Times New Roman"/>
        </w:rPr>
        <w:t xml:space="preserve">Moved by Councilman </w:t>
      </w:r>
      <w:r>
        <w:rPr>
          <w:rFonts w:ascii="Times New Roman" w:hAnsi="Times New Roman" w:cs="Times New Roman"/>
        </w:rPr>
        <w:t>Nelson</w:t>
      </w:r>
      <w:r w:rsidRPr="002A2ED7">
        <w:rPr>
          <w:rFonts w:ascii="Times New Roman" w:hAnsi="Times New Roman" w:cs="Times New Roman"/>
        </w:rPr>
        <w:t xml:space="preserve">, seconded by Councilman </w:t>
      </w:r>
      <w:r>
        <w:rPr>
          <w:rFonts w:ascii="Times New Roman" w:hAnsi="Times New Roman" w:cs="Times New Roman"/>
        </w:rPr>
        <w:t>Gillingham</w:t>
      </w:r>
      <w:r w:rsidRPr="002A2ED7">
        <w:rPr>
          <w:rFonts w:ascii="Times New Roman" w:hAnsi="Times New Roman" w:cs="Times New Roman"/>
        </w:rPr>
        <w:t xml:space="preserve"> and approved by unanimous roll call vote.</w:t>
      </w:r>
    </w:p>
    <w:p w14:paraId="20591B40" w14:textId="77777777" w:rsidR="00D12C83" w:rsidRDefault="00D12C83" w:rsidP="009C080F">
      <w:pPr>
        <w:spacing w:line="240" w:lineRule="auto"/>
        <w:ind w:left="90" w:hanging="270"/>
        <w:contextualSpacing/>
        <w:jc w:val="both"/>
        <w:rPr>
          <w:rFonts w:ascii="Times New Roman" w:eastAsia="Arial Unicode MS" w:hAnsi="Times New Roman" w:cs="Times New Roman"/>
          <w:b/>
          <w:highlight w:val="yellow"/>
        </w:rPr>
      </w:pPr>
    </w:p>
    <w:p w14:paraId="157736E1" w14:textId="77777777" w:rsidR="001508C8" w:rsidRPr="00263196" w:rsidRDefault="00617BE2" w:rsidP="00FD5C84">
      <w:pPr>
        <w:spacing w:line="240" w:lineRule="auto"/>
        <w:ind w:left="270" w:hanging="450"/>
        <w:contextualSpacing/>
        <w:jc w:val="both"/>
        <w:rPr>
          <w:rFonts w:ascii="Times New Roman" w:hAnsi="Times New Roman"/>
          <w:b/>
        </w:rPr>
      </w:pPr>
      <w:r w:rsidRPr="00617BE2">
        <w:rPr>
          <w:rFonts w:ascii="Times New Roman" w:eastAsia="Arial Unicode MS" w:hAnsi="Times New Roman" w:cs="Times New Roman"/>
          <w:b/>
        </w:rPr>
        <w:t xml:space="preserve">    </w:t>
      </w:r>
    </w:p>
    <w:p w14:paraId="19810AF1" w14:textId="77777777" w:rsidR="0039325A" w:rsidRDefault="00DC61C3" w:rsidP="00B448AF">
      <w:pPr>
        <w:spacing w:after="0" w:line="240" w:lineRule="auto"/>
        <w:ind w:left="360" w:right="-20" w:hanging="540"/>
        <w:rPr>
          <w:rFonts w:ascii="Times New Roman" w:hAnsi="Times New Roman" w:cs="Times New Roman"/>
        </w:rPr>
      </w:pPr>
      <w:r w:rsidRPr="00D04568">
        <w:rPr>
          <w:rFonts w:ascii="Times New Roman" w:eastAsia="Arial Unicode MS" w:hAnsi="Times New Roman" w:cs="Times New Roman"/>
          <w:b/>
          <w:spacing w:val="1"/>
        </w:rPr>
        <w:t xml:space="preserve"> </w:t>
      </w:r>
      <w:r w:rsidR="007B4815">
        <w:rPr>
          <w:rFonts w:ascii="Times New Roman" w:eastAsia="Arial Unicode MS" w:hAnsi="Times New Roman" w:cs="Times New Roman"/>
          <w:b/>
          <w:spacing w:val="1"/>
        </w:rPr>
        <w:t xml:space="preserve"> </w:t>
      </w:r>
      <w:r w:rsidR="005B4E78">
        <w:rPr>
          <w:rFonts w:ascii="Times New Roman" w:eastAsia="Arial Unicode MS" w:hAnsi="Times New Roman" w:cs="Times New Roman"/>
          <w:b/>
          <w:spacing w:val="1"/>
        </w:rPr>
        <w:t xml:space="preserve"> </w:t>
      </w:r>
      <w:r w:rsidR="00F43AFE">
        <w:rPr>
          <w:rFonts w:ascii="Times New Roman" w:eastAsia="Arial Unicode MS" w:hAnsi="Times New Roman" w:cs="Times New Roman"/>
          <w:b/>
          <w:spacing w:val="1"/>
        </w:rPr>
        <w:t xml:space="preserve">11. </w:t>
      </w:r>
      <w:r w:rsidR="0039325A" w:rsidRPr="00D04568">
        <w:rPr>
          <w:rFonts w:ascii="Times New Roman" w:eastAsia="Arial Unicode MS" w:hAnsi="Times New Roman" w:cs="Times New Roman"/>
          <w:b/>
          <w:spacing w:val="1"/>
          <w:u w:val="single"/>
        </w:rPr>
        <w:t>MUNICIPAL RELATIONS COMMITTEE</w:t>
      </w:r>
      <w:r w:rsidR="007B4815">
        <w:rPr>
          <w:rFonts w:ascii="Times New Roman" w:eastAsia="Arial Unicode MS" w:hAnsi="Times New Roman" w:cs="Times New Roman"/>
          <w:b/>
          <w:spacing w:val="1"/>
          <w:u w:val="single"/>
        </w:rPr>
        <w:t>:</w:t>
      </w:r>
      <w:r w:rsidR="00F3406A">
        <w:rPr>
          <w:rFonts w:ascii="Times New Roman" w:eastAsia="Arial Unicode MS" w:hAnsi="Times New Roman" w:cs="Times New Roman"/>
          <w:b/>
          <w:spacing w:val="1"/>
          <w:u w:val="single"/>
        </w:rPr>
        <w:t xml:space="preserve"> </w:t>
      </w:r>
      <w:r w:rsidR="0039325A" w:rsidRPr="00D04568">
        <w:rPr>
          <w:rFonts w:ascii="Times New Roman" w:eastAsia="Arial Unicode MS" w:hAnsi="Times New Roman" w:cs="Times New Roman"/>
          <w:spacing w:val="1"/>
        </w:rPr>
        <w:t xml:space="preserve"> </w:t>
      </w:r>
      <w:r w:rsidR="00F43AFE">
        <w:rPr>
          <w:rFonts w:ascii="Times New Roman" w:eastAsia="Arial Unicode MS" w:hAnsi="Times New Roman" w:cs="Times New Roman"/>
          <w:spacing w:val="1"/>
        </w:rPr>
        <w:t xml:space="preserve">Councilwoman O’Mealia </w:t>
      </w:r>
      <w:r w:rsidR="00220951">
        <w:rPr>
          <w:rFonts w:ascii="Times New Roman" w:eastAsia="Arial Unicode MS" w:hAnsi="Times New Roman" w:cs="Times New Roman"/>
          <w:spacing w:val="1"/>
        </w:rPr>
        <w:t>stated no</w:t>
      </w:r>
      <w:r w:rsidR="0039325A" w:rsidRPr="00D04568">
        <w:rPr>
          <w:rFonts w:ascii="Times New Roman" w:hAnsi="Times New Roman" w:cs="Times New Roman"/>
        </w:rPr>
        <w:t xml:space="preserve"> </w:t>
      </w:r>
      <w:r w:rsidR="0039325A" w:rsidRPr="00D04568">
        <w:rPr>
          <w:rFonts w:ascii="Times New Roman" w:hAnsi="Times New Roman" w:cs="Times New Roman"/>
          <w:spacing w:val="3"/>
        </w:rPr>
        <w:t>r</w:t>
      </w:r>
      <w:r w:rsidR="0039325A" w:rsidRPr="00D04568">
        <w:rPr>
          <w:rFonts w:ascii="Times New Roman" w:hAnsi="Times New Roman" w:cs="Times New Roman"/>
          <w:spacing w:val="2"/>
        </w:rPr>
        <w:t>epo</w:t>
      </w:r>
      <w:r w:rsidR="0039325A" w:rsidRPr="00D04568">
        <w:rPr>
          <w:rFonts w:ascii="Times New Roman" w:hAnsi="Times New Roman" w:cs="Times New Roman"/>
          <w:spacing w:val="3"/>
        </w:rPr>
        <w:t>r</w:t>
      </w:r>
      <w:r w:rsidR="0039325A" w:rsidRPr="00D04568">
        <w:rPr>
          <w:rFonts w:ascii="Times New Roman" w:hAnsi="Times New Roman" w:cs="Times New Roman"/>
          <w:spacing w:val="2"/>
        </w:rPr>
        <w:t>t</w:t>
      </w:r>
      <w:r w:rsidR="0039325A" w:rsidRPr="00D04568">
        <w:rPr>
          <w:rFonts w:ascii="Times New Roman" w:hAnsi="Times New Roman" w:cs="Times New Roman"/>
          <w:spacing w:val="49"/>
        </w:rPr>
        <w:t xml:space="preserve"> </w:t>
      </w:r>
      <w:r w:rsidR="0039325A" w:rsidRPr="00D04568">
        <w:rPr>
          <w:rFonts w:ascii="Times New Roman" w:hAnsi="Times New Roman" w:cs="Times New Roman"/>
          <w:spacing w:val="2"/>
        </w:rPr>
        <w:t>o</w:t>
      </w:r>
      <w:r w:rsidR="0039325A" w:rsidRPr="00D04568">
        <w:rPr>
          <w:rFonts w:ascii="Times New Roman" w:hAnsi="Times New Roman" w:cs="Times New Roman"/>
        </w:rPr>
        <w:t>f</w:t>
      </w:r>
      <w:r w:rsidR="0039325A" w:rsidRPr="00D04568">
        <w:rPr>
          <w:rFonts w:ascii="Times New Roman" w:hAnsi="Times New Roman" w:cs="Times New Roman"/>
          <w:spacing w:val="53"/>
        </w:rPr>
        <w:t xml:space="preserve"> </w:t>
      </w:r>
      <w:r w:rsidR="0039325A" w:rsidRPr="00D04568">
        <w:rPr>
          <w:rFonts w:ascii="Times New Roman" w:hAnsi="Times New Roman" w:cs="Times New Roman"/>
          <w:spacing w:val="2"/>
        </w:rPr>
        <w:t>th</w:t>
      </w:r>
      <w:r w:rsidR="0039325A" w:rsidRPr="00D04568">
        <w:rPr>
          <w:rFonts w:ascii="Times New Roman" w:hAnsi="Times New Roman" w:cs="Times New Roman"/>
        </w:rPr>
        <w:t xml:space="preserve">e </w:t>
      </w:r>
      <w:r w:rsidR="003B49FD">
        <w:rPr>
          <w:rFonts w:ascii="Times New Roman" w:hAnsi="Times New Roman" w:cs="Times New Roman"/>
        </w:rPr>
        <w:t xml:space="preserve"> </w:t>
      </w:r>
      <w:r w:rsidR="0039325A" w:rsidRPr="00D04568">
        <w:rPr>
          <w:rFonts w:ascii="Times New Roman" w:hAnsi="Times New Roman" w:cs="Times New Roman"/>
        </w:rPr>
        <w:t>Mantoloking Relations Committee.</w:t>
      </w:r>
    </w:p>
    <w:p w14:paraId="068D71AF" w14:textId="77777777" w:rsidR="00C07646" w:rsidRDefault="000240CE" w:rsidP="00B809E9">
      <w:pPr>
        <w:spacing w:after="0" w:line="240" w:lineRule="auto"/>
        <w:ind w:left="-180" w:right="3370"/>
        <w:rPr>
          <w:rFonts w:ascii="Times New Roman" w:eastAsia="Arial" w:hAnsi="Times New Roman" w:cs="Times New Roman"/>
          <w:b/>
          <w:bCs/>
          <w:spacing w:val="1"/>
        </w:rPr>
      </w:pPr>
      <w:r w:rsidRPr="00D04568">
        <w:rPr>
          <w:rFonts w:ascii="Times New Roman" w:eastAsia="Arial" w:hAnsi="Times New Roman" w:cs="Times New Roman"/>
          <w:b/>
          <w:bCs/>
          <w:spacing w:val="1"/>
        </w:rPr>
        <w:t xml:space="preserve">  </w:t>
      </w:r>
      <w:r w:rsidR="007B4815">
        <w:rPr>
          <w:rFonts w:ascii="Times New Roman" w:eastAsia="Arial" w:hAnsi="Times New Roman" w:cs="Times New Roman"/>
          <w:b/>
          <w:bCs/>
          <w:spacing w:val="1"/>
        </w:rPr>
        <w:t xml:space="preserve"> </w:t>
      </w:r>
    </w:p>
    <w:p w14:paraId="7B4EE78A" w14:textId="77777777" w:rsidR="00C07646" w:rsidRDefault="00C07646" w:rsidP="00E5307B">
      <w:pPr>
        <w:tabs>
          <w:tab w:val="left" w:pos="9540"/>
        </w:tabs>
        <w:spacing w:after="0" w:line="240" w:lineRule="auto"/>
        <w:ind w:left="360" w:right="270" w:hanging="540"/>
        <w:rPr>
          <w:rFonts w:ascii="Times New Roman" w:eastAsia="Arial" w:hAnsi="Times New Roman" w:cs="Times New Roman"/>
          <w:b/>
          <w:bCs/>
          <w:spacing w:val="1"/>
        </w:rPr>
      </w:pPr>
      <w:r>
        <w:rPr>
          <w:rFonts w:ascii="Times New Roman" w:eastAsia="Arial" w:hAnsi="Times New Roman" w:cs="Times New Roman"/>
          <w:b/>
          <w:bCs/>
          <w:spacing w:val="1"/>
        </w:rPr>
        <w:t xml:space="preserve">   </w:t>
      </w:r>
    </w:p>
    <w:p w14:paraId="1D159657" w14:textId="77777777" w:rsidR="0064174C" w:rsidRDefault="00E5368F" w:rsidP="0041015E">
      <w:pPr>
        <w:spacing w:after="0" w:line="240" w:lineRule="auto"/>
        <w:ind w:left="360" w:hanging="540"/>
        <w:rPr>
          <w:rFonts w:ascii="Times New Roman" w:eastAsia="Arial" w:hAnsi="Times New Roman" w:cs="Times New Roman"/>
          <w:bCs/>
          <w:spacing w:val="1"/>
        </w:rPr>
      </w:pPr>
      <w:r w:rsidRPr="007B4815">
        <w:rPr>
          <w:rFonts w:ascii="Times New Roman" w:eastAsia="Arial" w:hAnsi="Times New Roman" w:cs="Times New Roman"/>
          <w:b/>
          <w:bCs/>
          <w:spacing w:val="1"/>
        </w:rPr>
        <w:t xml:space="preserve">  </w:t>
      </w:r>
      <w:r w:rsidR="00416ED8">
        <w:rPr>
          <w:rFonts w:ascii="Times New Roman" w:eastAsia="Arial" w:hAnsi="Times New Roman" w:cs="Times New Roman"/>
          <w:b/>
          <w:bCs/>
          <w:spacing w:val="1"/>
        </w:rPr>
        <w:t xml:space="preserve"> </w:t>
      </w:r>
      <w:r w:rsidR="007B4815" w:rsidRPr="007B4815">
        <w:rPr>
          <w:rFonts w:ascii="Times New Roman" w:eastAsia="Arial" w:hAnsi="Times New Roman" w:cs="Times New Roman"/>
          <w:b/>
          <w:bCs/>
          <w:spacing w:val="1"/>
        </w:rPr>
        <w:t>1</w:t>
      </w:r>
      <w:r w:rsidR="00E5307B">
        <w:rPr>
          <w:rFonts w:ascii="Times New Roman" w:eastAsia="Arial" w:hAnsi="Times New Roman" w:cs="Times New Roman"/>
          <w:b/>
          <w:bCs/>
          <w:spacing w:val="1"/>
        </w:rPr>
        <w:t>2</w:t>
      </w:r>
      <w:r w:rsidR="007B4815" w:rsidRPr="007B4815">
        <w:rPr>
          <w:rFonts w:ascii="Times New Roman" w:eastAsia="Arial" w:hAnsi="Times New Roman" w:cs="Times New Roman"/>
          <w:b/>
          <w:bCs/>
          <w:spacing w:val="1"/>
        </w:rPr>
        <w:t>.</w:t>
      </w:r>
      <w:r w:rsidR="007B4815">
        <w:rPr>
          <w:rFonts w:ascii="Times New Roman" w:eastAsia="Arial" w:hAnsi="Times New Roman" w:cs="Times New Roman"/>
          <w:bCs/>
          <w:spacing w:val="1"/>
        </w:rPr>
        <w:t xml:space="preserve">  </w:t>
      </w:r>
      <w:r w:rsidR="0064174C" w:rsidRPr="00D04568">
        <w:rPr>
          <w:rFonts w:ascii="Times New Roman" w:eastAsia="Arial" w:hAnsi="Times New Roman" w:cs="Times New Roman"/>
          <w:b/>
          <w:bCs/>
          <w:spacing w:val="1"/>
          <w:u w:val="single"/>
        </w:rPr>
        <w:t>ENVIRONMENTAL COMMITTEE</w:t>
      </w:r>
      <w:r w:rsidR="007B4815">
        <w:rPr>
          <w:rFonts w:ascii="Times New Roman" w:eastAsia="Arial" w:hAnsi="Times New Roman" w:cs="Times New Roman"/>
          <w:b/>
          <w:bCs/>
          <w:spacing w:val="1"/>
          <w:u w:val="single"/>
        </w:rPr>
        <w:t>:</w:t>
      </w:r>
      <w:r w:rsidR="0064174C" w:rsidRPr="00D04568">
        <w:rPr>
          <w:rFonts w:ascii="Times New Roman" w:eastAsia="Arial" w:hAnsi="Times New Roman" w:cs="Times New Roman"/>
          <w:bCs/>
          <w:spacing w:val="1"/>
        </w:rPr>
        <w:t xml:space="preserve"> </w:t>
      </w:r>
      <w:r w:rsidR="00F3406A">
        <w:rPr>
          <w:rFonts w:ascii="Times New Roman" w:eastAsia="Arial" w:hAnsi="Times New Roman" w:cs="Times New Roman"/>
          <w:bCs/>
          <w:spacing w:val="1"/>
        </w:rPr>
        <w:t xml:space="preserve"> </w:t>
      </w:r>
      <w:r w:rsidR="0064174C" w:rsidRPr="00D04568">
        <w:rPr>
          <w:rFonts w:ascii="Times New Roman" w:eastAsia="Arial" w:hAnsi="Times New Roman" w:cs="Times New Roman"/>
          <w:bCs/>
          <w:spacing w:val="1"/>
        </w:rPr>
        <w:t>Council</w:t>
      </w:r>
      <w:r w:rsidR="007B4815">
        <w:rPr>
          <w:rFonts w:ascii="Times New Roman" w:eastAsia="Arial" w:hAnsi="Times New Roman" w:cs="Times New Roman"/>
          <w:bCs/>
          <w:spacing w:val="1"/>
        </w:rPr>
        <w:t>wo</w:t>
      </w:r>
      <w:r w:rsidR="0064174C" w:rsidRPr="00D04568">
        <w:rPr>
          <w:rFonts w:ascii="Times New Roman" w:eastAsia="Arial" w:hAnsi="Times New Roman" w:cs="Times New Roman"/>
          <w:bCs/>
          <w:spacing w:val="1"/>
        </w:rPr>
        <w:t xml:space="preserve">man </w:t>
      </w:r>
      <w:r w:rsidR="007B4815">
        <w:rPr>
          <w:rFonts w:ascii="Times New Roman" w:eastAsia="Arial" w:hAnsi="Times New Roman" w:cs="Times New Roman"/>
          <w:bCs/>
          <w:spacing w:val="1"/>
        </w:rPr>
        <w:t xml:space="preserve">Green </w:t>
      </w:r>
      <w:r w:rsidR="00220951">
        <w:rPr>
          <w:rFonts w:ascii="Times New Roman" w:eastAsia="Arial" w:hAnsi="Times New Roman" w:cs="Times New Roman"/>
          <w:bCs/>
          <w:spacing w:val="1"/>
        </w:rPr>
        <w:t>absent.</w:t>
      </w:r>
    </w:p>
    <w:p w14:paraId="60354F29" w14:textId="77777777" w:rsidR="007B4815" w:rsidRPr="00BA69E9" w:rsidRDefault="00D9492F" w:rsidP="00BA69E9">
      <w:pPr>
        <w:spacing w:after="0" w:line="240" w:lineRule="auto"/>
        <w:ind w:left="360" w:hanging="540"/>
        <w:rPr>
          <w:rFonts w:ascii="Times New Roman" w:eastAsia="Arial" w:hAnsi="Times New Roman" w:cs="Times New Roman"/>
          <w:b/>
          <w:bCs/>
          <w:spacing w:val="1"/>
        </w:rPr>
      </w:pPr>
      <w:r w:rsidRPr="00D9492F">
        <w:rPr>
          <w:rFonts w:ascii="Times New Roman" w:eastAsia="Arial" w:hAnsi="Times New Roman" w:cs="Times New Roman"/>
          <w:b/>
          <w:bCs/>
          <w:spacing w:val="1"/>
        </w:rPr>
        <w:t xml:space="preserve">        </w:t>
      </w:r>
    </w:p>
    <w:p w14:paraId="782AC3A3" w14:textId="77777777" w:rsidR="00C07646" w:rsidRPr="006101AC" w:rsidRDefault="00C07646" w:rsidP="00D6039A">
      <w:pPr>
        <w:spacing w:before="1" w:after="0" w:line="240" w:lineRule="auto"/>
        <w:ind w:right="-20"/>
        <w:rPr>
          <w:rFonts w:ascii="Times New Roman" w:hAnsi="Times New Roman" w:cs="Times New Roman"/>
          <w:sz w:val="24"/>
          <w:szCs w:val="24"/>
        </w:rPr>
      </w:pPr>
    </w:p>
    <w:p w14:paraId="1BA04C10" w14:textId="77777777" w:rsidR="0039325A" w:rsidRDefault="00194268" w:rsidP="0039325A">
      <w:pPr>
        <w:spacing w:after="0" w:line="240" w:lineRule="auto"/>
        <w:ind w:left="-180" w:right="3370"/>
        <w:rPr>
          <w:rFonts w:ascii="Times New Roman" w:eastAsia="Arial" w:hAnsi="Times New Roman" w:cs="Times New Roman"/>
          <w:b/>
          <w:bCs/>
          <w:u w:val="single"/>
        </w:rPr>
      </w:pPr>
      <w:r w:rsidRPr="00D04568">
        <w:rPr>
          <w:rFonts w:ascii="Times New Roman" w:eastAsia="Arial" w:hAnsi="Times New Roman" w:cs="Times New Roman"/>
          <w:b/>
          <w:bCs/>
          <w:spacing w:val="1"/>
        </w:rPr>
        <w:t xml:space="preserve">  </w:t>
      </w:r>
      <w:r w:rsidR="0039325A" w:rsidRPr="00D04568">
        <w:rPr>
          <w:rFonts w:ascii="Times New Roman" w:eastAsia="Arial" w:hAnsi="Times New Roman" w:cs="Times New Roman"/>
          <w:b/>
          <w:bCs/>
        </w:rPr>
        <w:t xml:space="preserve"> </w:t>
      </w:r>
      <w:r w:rsidR="00E5307B">
        <w:rPr>
          <w:rFonts w:ascii="Times New Roman" w:eastAsia="Arial" w:hAnsi="Times New Roman" w:cs="Times New Roman"/>
          <w:b/>
          <w:bCs/>
        </w:rPr>
        <w:t>13</w:t>
      </w:r>
      <w:r w:rsidR="007B4815">
        <w:rPr>
          <w:rFonts w:ascii="Times New Roman" w:eastAsia="Arial" w:hAnsi="Times New Roman" w:cs="Times New Roman"/>
          <w:b/>
          <w:bCs/>
        </w:rPr>
        <w:t xml:space="preserve">. </w:t>
      </w:r>
      <w:r w:rsidR="00771BF2" w:rsidRPr="00D04568">
        <w:rPr>
          <w:rFonts w:ascii="Times New Roman" w:eastAsia="Arial" w:hAnsi="Times New Roman" w:cs="Times New Roman"/>
          <w:b/>
          <w:bCs/>
        </w:rPr>
        <w:t xml:space="preserve"> </w:t>
      </w:r>
      <w:r w:rsidR="0039325A" w:rsidRPr="00D04568">
        <w:rPr>
          <w:rFonts w:ascii="Times New Roman" w:eastAsia="Arial" w:hAnsi="Times New Roman" w:cs="Times New Roman"/>
          <w:b/>
          <w:bCs/>
          <w:spacing w:val="-1"/>
          <w:u w:val="single"/>
        </w:rPr>
        <w:t>M</w:t>
      </w:r>
      <w:r w:rsidR="0039325A" w:rsidRPr="00D04568">
        <w:rPr>
          <w:rFonts w:ascii="Times New Roman" w:eastAsia="Arial" w:hAnsi="Times New Roman" w:cs="Times New Roman"/>
          <w:b/>
          <w:bCs/>
          <w:spacing w:val="-8"/>
          <w:u w:val="single"/>
        </w:rPr>
        <w:t>A</w:t>
      </w:r>
      <w:r w:rsidR="0039325A" w:rsidRPr="00D04568">
        <w:rPr>
          <w:rFonts w:ascii="Times New Roman" w:eastAsia="Arial" w:hAnsi="Times New Roman" w:cs="Times New Roman"/>
          <w:b/>
          <w:bCs/>
          <w:spacing w:val="-2"/>
          <w:u w:val="single"/>
        </w:rPr>
        <w:t>Y</w:t>
      </w:r>
      <w:r w:rsidR="0039325A" w:rsidRPr="00D04568">
        <w:rPr>
          <w:rFonts w:ascii="Times New Roman" w:eastAsia="Arial" w:hAnsi="Times New Roman" w:cs="Times New Roman"/>
          <w:b/>
          <w:bCs/>
          <w:u w:val="single"/>
        </w:rPr>
        <w:t xml:space="preserve">OR </w:t>
      </w:r>
      <w:r w:rsidR="0039325A" w:rsidRPr="00D04568">
        <w:rPr>
          <w:rFonts w:ascii="Times New Roman" w:eastAsia="Arial" w:hAnsi="Times New Roman" w:cs="Times New Roman"/>
          <w:b/>
          <w:bCs/>
          <w:spacing w:val="-7"/>
          <w:u w:val="single"/>
        </w:rPr>
        <w:t>A</w:t>
      </w:r>
      <w:r w:rsidR="0039325A" w:rsidRPr="00D04568">
        <w:rPr>
          <w:rFonts w:ascii="Times New Roman" w:eastAsia="Arial" w:hAnsi="Times New Roman" w:cs="Times New Roman"/>
          <w:b/>
          <w:bCs/>
          <w:u w:val="single"/>
        </w:rPr>
        <w:t>ND</w:t>
      </w:r>
      <w:r w:rsidR="0039325A" w:rsidRPr="00D04568">
        <w:rPr>
          <w:rFonts w:ascii="Times New Roman" w:eastAsia="Arial" w:hAnsi="Times New Roman" w:cs="Times New Roman"/>
          <w:b/>
          <w:bCs/>
          <w:spacing w:val="-1"/>
          <w:u w:val="single"/>
        </w:rPr>
        <w:t xml:space="preserve"> </w:t>
      </w:r>
      <w:r w:rsidR="0039325A" w:rsidRPr="00D04568">
        <w:rPr>
          <w:rFonts w:ascii="Times New Roman" w:eastAsia="Arial" w:hAnsi="Times New Roman" w:cs="Times New Roman"/>
          <w:b/>
          <w:bCs/>
          <w:u w:val="single"/>
        </w:rPr>
        <w:t>COUN</w:t>
      </w:r>
      <w:r w:rsidR="0039325A" w:rsidRPr="00D04568">
        <w:rPr>
          <w:rFonts w:ascii="Times New Roman" w:eastAsia="Arial" w:hAnsi="Times New Roman" w:cs="Times New Roman"/>
          <w:b/>
          <w:bCs/>
          <w:spacing w:val="-1"/>
          <w:u w:val="single"/>
        </w:rPr>
        <w:t>C</w:t>
      </w:r>
      <w:r w:rsidR="0039325A" w:rsidRPr="00D04568">
        <w:rPr>
          <w:rFonts w:ascii="Times New Roman" w:eastAsia="Arial" w:hAnsi="Times New Roman" w:cs="Times New Roman"/>
          <w:b/>
          <w:bCs/>
          <w:u w:val="single"/>
        </w:rPr>
        <w:t>IL CO</w:t>
      </w:r>
      <w:r w:rsidR="0039325A" w:rsidRPr="00D04568">
        <w:rPr>
          <w:rFonts w:ascii="Times New Roman" w:eastAsia="Arial" w:hAnsi="Times New Roman" w:cs="Times New Roman"/>
          <w:b/>
          <w:bCs/>
          <w:spacing w:val="-1"/>
          <w:u w:val="single"/>
        </w:rPr>
        <w:t>MM</w:t>
      </w:r>
      <w:r w:rsidR="0039325A" w:rsidRPr="00D04568">
        <w:rPr>
          <w:rFonts w:ascii="Times New Roman" w:eastAsia="Arial" w:hAnsi="Times New Roman" w:cs="Times New Roman"/>
          <w:b/>
          <w:bCs/>
          <w:u w:val="single"/>
        </w:rPr>
        <w:t>ENTS</w:t>
      </w:r>
      <w:r w:rsidR="0053547E">
        <w:rPr>
          <w:rFonts w:ascii="Times New Roman" w:eastAsia="Arial" w:hAnsi="Times New Roman" w:cs="Times New Roman"/>
          <w:b/>
          <w:bCs/>
          <w:u w:val="single"/>
        </w:rPr>
        <w:t>:</w:t>
      </w:r>
    </w:p>
    <w:p w14:paraId="6F92C16D" w14:textId="77777777" w:rsidR="004A7A1C" w:rsidRDefault="004A7A1C" w:rsidP="00194268">
      <w:pPr>
        <w:tabs>
          <w:tab w:val="left" w:pos="90"/>
          <w:tab w:val="left" w:pos="720"/>
        </w:tabs>
        <w:spacing w:after="0" w:line="303" w:lineRule="exact"/>
        <w:ind w:right="-20" w:hanging="180"/>
        <w:rPr>
          <w:rFonts w:ascii="Times New Roman" w:eastAsia="Arial" w:hAnsi="Times New Roman" w:cs="Times New Roman"/>
          <w:b/>
          <w:bCs/>
          <w:u w:val="single"/>
        </w:rPr>
      </w:pPr>
    </w:p>
    <w:p w14:paraId="6C13549A" w14:textId="77777777" w:rsidR="003014DF" w:rsidRDefault="004A7A1C" w:rsidP="0077773B">
      <w:pPr>
        <w:tabs>
          <w:tab w:val="left" w:pos="90"/>
          <w:tab w:val="left" w:pos="720"/>
        </w:tabs>
        <w:spacing w:after="0" w:line="303" w:lineRule="exact"/>
        <w:ind w:right="-20"/>
        <w:rPr>
          <w:rFonts w:ascii="Times New Roman" w:eastAsia="Arial Unicode MS" w:hAnsi="Times New Roman" w:cs="Times New Roman"/>
          <w:color w:val="FF0000"/>
          <w:spacing w:val="3"/>
          <w:position w:val="-1"/>
        </w:rPr>
      </w:pPr>
      <w:r w:rsidRPr="00FF427B">
        <w:rPr>
          <w:rFonts w:ascii="Times New Roman" w:eastAsia="Arial Unicode MS" w:hAnsi="Times New Roman" w:cs="Times New Roman"/>
          <w:color w:val="FF0000"/>
          <w:spacing w:val="3"/>
          <w:position w:val="-1"/>
        </w:rPr>
        <w:t xml:space="preserve"> </w:t>
      </w:r>
    </w:p>
    <w:p w14:paraId="3CA18843" w14:textId="77777777" w:rsidR="004A7A1C" w:rsidRPr="00AF1646" w:rsidRDefault="004A7A1C" w:rsidP="003014DF">
      <w:pPr>
        <w:tabs>
          <w:tab w:val="left" w:pos="90"/>
          <w:tab w:val="left" w:pos="720"/>
        </w:tabs>
        <w:spacing w:after="0" w:line="303" w:lineRule="exact"/>
        <w:ind w:right="-20"/>
        <w:rPr>
          <w:rFonts w:ascii="Times New Roman" w:eastAsia="Arial Unicode MS" w:hAnsi="Times New Roman" w:cs="Times New Roman"/>
          <w:spacing w:val="3"/>
          <w:position w:val="-1"/>
        </w:rPr>
      </w:pPr>
      <w:r w:rsidRPr="00AF1646">
        <w:rPr>
          <w:rFonts w:ascii="Times New Roman" w:eastAsia="Arial Unicode MS" w:hAnsi="Times New Roman" w:cs="Times New Roman"/>
          <w:spacing w:val="3"/>
          <w:position w:val="-1"/>
        </w:rPr>
        <w:t>Mayor White recognized one of</w:t>
      </w:r>
      <w:r w:rsidR="0077773B" w:rsidRPr="00AF1646">
        <w:rPr>
          <w:rFonts w:ascii="Times New Roman" w:eastAsia="Arial Unicode MS" w:hAnsi="Times New Roman" w:cs="Times New Roman"/>
          <w:spacing w:val="3"/>
          <w:position w:val="-1"/>
        </w:rPr>
        <w:t xml:space="preserve"> </w:t>
      </w:r>
      <w:r w:rsidRPr="00AF1646">
        <w:rPr>
          <w:rFonts w:ascii="Times New Roman" w:eastAsia="Arial Unicode MS" w:hAnsi="Times New Roman" w:cs="Times New Roman"/>
          <w:spacing w:val="3"/>
          <w:position w:val="-1"/>
        </w:rPr>
        <w:t>our residents, Joan Mattia. She and other</w:t>
      </w:r>
      <w:r w:rsidR="0077773B" w:rsidRPr="00AF1646">
        <w:rPr>
          <w:rFonts w:ascii="Times New Roman" w:eastAsia="Arial Unicode MS" w:hAnsi="Times New Roman" w:cs="Times New Roman"/>
          <w:spacing w:val="3"/>
          <w:position w:val="-1"/>
        </w:rPr>
        <w:t>s</w:t>
      </w:r>
      <w:r w:rsidRPr="00AF1646">
        <w:rPr>
          <w:rFonts w:ascii="Times New Roman" w:eastAsia="Arial Unicode MS" w:hAnsi="Times New Roman" w:cs="Times New Roman"/>
          <w:spacing w:val="3"/>
          <w:position w:val="-1"/>
        </w:rPr>
        <w:t xml:space="preserve"> have been managing Patty’s garden on C</w:t>
      </w:r>
      <w:r w:rsidR="0077773B" w:rsidRPr="00AF1646">
        <w:rPr>
          <w:rFonts w:ascii="Times New Roman" w:eastAsia="Arial Unicode MS" w:hAnsi="Times New Roman" w:cs="Times New Roman"/>
          <w:spacing w:val="3"/>
          <w:position w:val="-1"/>
        </w:rPr>
        <w:t>hannel L</w:t>
      </w:r>
      <w:r w:rsidRPr="00AF1646">
        <w:rPr>
          <w:rFonts w:ascii="Times New Roman" w:eastAsia="Arial Unicode MS" w:hAnsi="Times New Roman" w:cs="Times New Roman"/>
          <w:spacing w:val="3"/>
          <w:position w:val="-1"/>
        </w:rPr>
        <w:t>ane between North and South Lagoon.  She works very hard up</w:t>
      </w:r>
      <w:r w:rsidR="0077773B" w:rsidRPr="00AF1646">
        <w:rPr>
          <w:rFonts w:ascii="Times New Roman" w:eastAsia="Arial Unicode MS" w:hAnsi="Times New Roman" w:cs="Times New Roman"/>
          <w:spacing w:val="3"/>
          <w:position w:val="-1"/>
        </w:rPr>
        <w:t xml:space="preserve"> </w:t>
      </w:r>
      <w:r w:rsidRPr="00AF1646">
        <w:rPr>
          <w:rFonts w:ascii="Times New Roman" w:eastAsia="Arial Unicode MS" w:hAnsi="Times New Roman" w:cs="Times New Roman"/>
          <w:spacing w:val="3"/>
          <w:position w:val="-1"/>
        </w:rPr>
        <w:t>there</w:t>
      </w:r>
      <w:r w:rsidR="0077773B" w:rsidRPr="00AF1646">
        <w:rPr>
          <w:rFonts w:ascii="Times New Roman" w:eastAsia="Arial Unicode MS" w:hAnsi="Times New Roman" w:cs="Times New Roman"/>
          <w:spacing w:val="3"/>
          <w:position w:val="-1"/>
        </w:rPr>
        <w:t>.</w:t>
      </w:r>
      <w:r w:rsidR="003014DF">
        <w:rPr>
          <w:rFonts w:ascii="Times New Roman" w:eastAsia="Arial Unicode MS" w:hAnsi="Times New Roman" w:cs="Times New Roman"/>
          <w:spacing w:val="3"/>
          <w:position w:val="-1"/>
        </w:rPr>
        <w:t xml:space="preserve"> He </w:t>
      </w:r>
      <w:r w:rsidR="0077773B" w:rsidRPr="00AF1646">
        <w:rPr>
          <w:rFonts w:ascii="Times New Roman" w:eastAsia="Arial Unicode MS" w:hAnsi="Times New Roman" w:cs="Times New Roman"/>
          <w:spacing w:val="3"/>
          <w:position w:val="-1"/>
        </w:rPr>
        <w:t>read a</w:t>
      </w:r>
      <w:r w:rsidRPr="00AF1646">
        <w:rPr>
          <w:rFonts w:ascii="Times New Roman" w:eastAsia="Arial Unicode MS" w:hAnsi="Times New Roman" w:cs="Times New Roman"/>
          <w:spacing w:val="3"/>
          <w:position w:val="-1"/>
        </w:rPr>
        <w:t xml:space="preserve"> letter from Mr. Brand, Patty’s husband</w:t>
      </w:r>
      <w:r w:rsidR="00C86691">
        <w:rPr>
          <w:rFonts w:ascii="Times New Roman" w:eastAsia="Arial Unicode MS" w:hAnsi="Times New Roman" w:cs="Times New Roman"/>
          <w:spacing w:val="3"/>
          <w:position w:val="-1"/>
        </w:rPr>
        <w:t xml:space="preserve">, </w:t>
      </w:r>
      <w:r w:rsidR="003014DF">
        <w:rPr>
          <w:rFonts w:ascii="Times New Roman" w:eastAsia="Arial Unicode MS" w:hAnsi="Times New Roman" w:cs="Times New Roman"/>
          <w:spacing w:val="3"/>
          <w:position w:val="-1"/>
        </w:rPr>
        <w:t xml:space="preserve"> t</w:t>
      </w:r>
      <w:r w:rsidRPr="00AF1646">
        <w:rPr>
          <w:rFonts w:ascii="Times New Roman" w:eastAsia="Arial Unicode MS" w:hAnsi="Times New Roman" w:cs="Times New Roman"/>
          <w:spacing w:val="3"/>
          <w:position w:val="-1"/>
        </w:rPr>
        <w:t>hanking her for the lovely tribute to Patty.</w:t>
      </w:r>
      <w:r w:rsidR="0077773B" w:rsidRPr="00AF1646">
        <w:rPr>
          <w:rFonts w:ascii="Times New Roman" w:eastAsia="Arial Unicode MS" w:hAnsi="Times New Roman" w:cs="Times New Roman"/>
          <w:spacing w:val="3"/>
          <w:position w:val="-1"/>
        </w:rPr>
        <w:t xml:space="preserve"> She would be so proud of your continued interest.</w:t>
      </w:r>
      <w:r w:rsidR="003014DF">
        <w:rPr>
          <w:rFonts w:ascii="Times New Roman" w:eastAsia="Arial Unicode MS" w:hAnsi="Times New Roman" w:cs="Times New Roman"/>
          <w:spacing w:val="3"/>
          <w:position w:val="-1"/>
        </w:rPr>
        <w:t xml:space="preserve"> </w:t>
      </w:r>
      <w:r w:rsidRPr="00AF1646">
        <w:rPr>
          <w:rFonts w:ascii="Times New Roman" w:eastAsia="Arial Unicode MS" w:hAnsi="Times New Roman" w:cs="Times New Roman"/>
          <w:spacing w:val="3"/>
          <w:position w:val="-1"/>
        </w:rPr>
        <w:t>Mayor</w:t>
      </w:r>
      <w:r w:rsidR="007860B5" w:rsidRPr="00AF1646">
        <w:rPr>
          <w:rFonts w:ascii="Times New Roman" w:eastAsia="Arial Unicode MS" w:hAnsi="Times New Roman" w:cs="Times New Roman"/>
          <w:spacing w:val="3"/>
          <w:position w:val="-1"/>
        </w:rPr>
        <w:t xml:space="preserve"> </w:t>
      </w:r>
      <w:r w:rsidR="003014DF">
        <w:rPr>
          <w:rFonts w:ascii="Times New Roman" w:eastAsia="Arial Unicode MS" w:hAnsi="Times New Roman" w:cs="Times New Roman"/>
          <w:spacing w:val="3"/>
          <w:position w:val="-1"/>
        </w:rPr>
        <w:t>a</w:t>
      </w:r>
      <w:r w:rsidR="007860B5" w:rsidRPr="00AF1646">
        <w:rPr>
          <w:rFonts w:ascii="Times New Roman" w:eastAsia="Arial Unicode MS" w:hAnsi="Times New Roman" w:cs="Times New Roman"/>
          <w:spacing w:val="3"/>
          <w:position w:val="-1"/>
        </w:rPr>
        <w:t>warded</w:t>
      </w:r>
      <w:r w:rsidRPr="00AF1646">
        <w:rPr>
          <w:rFonts w:ascii="Times New Roman" w:eastAsia="Arial Unicode MS" w:hAnsi="Times New Roman" w:cs="Times New Roman"/>
          <w:spacing w:val="3"/>
          <w:position w:val="-1"/>
        </w:rPr>
        <w:t xml:space="preserve"> Joan Mattia with a Volunteer Appreciation Certificate.</w:t>
      </w:r>
    </w:p>
    <w:p w14:paraId="1BF556F9" w14:textId="77777777" w:rsidR="0077773B" w:rsidRPr="00AF1646" w:rsidRDefault="003014DF" w:rsidP="003014DF">
      <w:pPr>
        <w:tabs>
          <w:tab w:val="left" w:pos="90"/>
          <w:tab w:val="left" w:pos="720"/>
        </w:tabs>
        <w:spacing w:after="0" w:line="303" w:lineRule="exact"/>
        <w:ind w:right="-20" w:hanging="180"/>
        <w:rPr>
          <w:rFonts w:ascii="Times New Roman" w:eastAsia="Arial Unicode MS" w:hAnsi="Times New Roman" w:cs="Times New Roman"/>
          <w:spacing w:val="3"/>
          <w:position w:val="-1"/>
        </w:rPr>
      </w:pPr>
      <w:r>
        <w:rPr>
          <w:rFonts w:ascii="Times New Roman" w:eastAsia="Arial Unicode MS" w:hAnsi="Times New Roman" w:cs="Times New Roman"/>
          <w:spacing w:val="3"/>
          <w:position w:val="-1"/>
        </w:rPr>
        <w:t xml:space="preserve">   The </w:t>
      </w:r>
      <w:proofErr w:type="spellStart"/>
      <w:r>
        <w:rPr>
          <w:rFonts w:ascii="Times New Roman" w:eastAsia="Arial Unicode MS" w:hAnsi="Times New Roman" w:cs="Times New Roman"/>
          <w:spacing w:val="3"/>
          <w:position w:val="-1"/>
        </w:rPr>
        <w:t>Sea</w:t>
      </w:r>
      <w:r w:rsidR="0077773B" w:rsidRPr="00AF1646">
        <w:rPr>
          <w:rFonts w:ascii="Times New Roman" w:eastAsia="Arial Unicode MS" w:hAnsi="Times New Roman" w:cs="Times New Roman"/>
          <w:spacing w:val="3"/>
          <w:position w:val="-1"/>
        </w:rPr>
        <w:t>weeders</w:t>
      </w:r>
      <w:proofErr w:type="spellEnd"/>
      <w:r w:rsidR="0077773B" w:rsidRPr="00AF1646">
        <w:rPr>
          <w:rFonts w:ascii="Times New Roman" w:eastAsia="Arial Unicode MS" w:hAnsi="Times New Roman" w:cs="Times New Roman"/>
          <w:spacing w:val="3"/>
          <w:position w:val="-1"/>
        </w:rPr>
        <w:t xml:space="preserve"> and others do a tremendous amount for the town of Mantoloking and it is deeply appreciated.</w:t>
      </w:r>
    </w:p>
    <w:p w14:paraId="2E163FC3" w14:textId="77777777" w:rsidR="004A7A1C" w:rsidRDefault="004A7A1C" w:rsidP="00194268">
      <w:pPr>
        <w:tabs>
          <w:tab w:val="left" w:pos="90"/>
          <w:tab w:val="left" w:pos="720"/>
        </w:tabs>
        <w:spacing w:after="0" w:line="303" w:lineRule="exact"/>
        <w:ind w:right="-20" w:hanging="180"/>
        <w:rPr>
          <w:rFonts w:ascii="Times New Roman" w:eastAsia="Arial Unicode MS" w:hAnsi="Times New Roman" w:cs="Times New Roman"/>
          <w:color w:val="FF0000"/>
          <w:spacing w:val="3"/>
          <w:position w:val="-1"/>
        </w:rPr>
      </w:pPr>
    </w:p>
    <w:p w14:paraId="2698E340" w14:textId="77777777" w:rsidR="004A7A1C" w:rsidRPr="00BE175D" w:rsidRDefault="0077773B" w:rsidP="00AF1646">
      <w:pPr>
        <w:tabs>
          <w:tab w:val="left" w:pos="90"/>
          <w:tab w:val="left" w:pos="720"/>
        </w:tabs>
        <w:spacing w:after="0" w:line="303" w:lineRule="exact"/>
        <w:ind w:right="-20"/>
        <w:rPr>
          <w:rFonts w:ascii="Times New Roman" w:eastAsia="Arial Unicode MS" w:hAnsi="Times New Roman" w:cs="Times New Roman"/>
          <w:spacing w:val="3"/>
          <w:position w:val="-1"/>
        </w:rPr>
      </w:pPr>
      <w:r w:rsidRPr="00BE175D">
        <w:rPr>
          <w:rFonts w:ascii="Times New Roman" w:eastAsia="Arial Unicode MS" w:hAnsi="Times New Roman" w:cs="Times New Roman"/>
          <w:spacing w:val="3"/>
          <w:position w:val="-1"/>
        </w:rPr>
        <w:t>Mayor a</w:t>
      </w:r>
      <w:r w:rsidR="004A7A1C" w:rsidRPr="00BE175D">
        <w:rPr>
          <w:rFonts w:ascii="Times New Roman" w:eastAsia="Arial Unicode MS" w:hAnsi="Times New Roman" w:cs="Times New Roman"/>
          <w:spacing w:val="3"/>
          <w:position w:val="-1"/>
        </w:rPr>
        <w:t>lso thanked Connie P</w:t>
      </w:r>
      <w:r w:rsidRPr="00BE175D">
        <w:rPr>
          <w:rFonts w:ascii="Times New Roman" w:eastAsia="Arial Unicode MS" w:hAnsi="Times New Roman" w:cs="Times New Roman"/>
          <w:spacing w:val="3"/>
          <w:position w:val="-1"/>
        </w:rPr>
        <w:t>illing for h</w:t>
      </w:r>
      <w:r w:rsidR="004A7A1C" w:rsidRPr="00BE175D">
        <w:rPr>
          <w:rFonts w:ascii="Times New Roman" w:eastAsia="Arial Unicode MS" w:hAnsi="Times New Roman" w:cs="Times New Roman"/>
          <w:spacing w:val="3"/>
          <w:position w:val="-1"/>
        </w:rPr>
        <w:t xml:space="preserve">er many years </w:t>
      </w:r>
      <w:r w:rsidR="004815DF" w:rsidRPr="00BE175D">
        <w:rPr>
          <w:rFonts w:ascii="Times New Roman" w:eastAsia="Arial Unicode MS" w:hAnsi="Times New Roman" w:cs="Times New Roman"/>
          <w:spacing w:val="3"/>
          <w:position w:val="-1"/>
        </w:rPr>
        <w:t xml:space="preserve">of service </w:t>
      </w:r>
      <w:r w:rsidR="004A7A1C" w:rsidRPr="00BE175D">
        <w:rPr>
          <w:rFonts w:ascii="Times New Roman" w:eastAsia="Arial Unicode MS" w:hAnsi="Times New Roman" w:cs="Times New Roman"/>
          <w:spacing w:val="3"/>
          <w:position w:val="-1"/>
        </w:rPr>
        <w:t>o</w:t>
      </w:r>
      <w:r w:rsidR="007860B5" w:rsidRPr="00BE175D">
        <w:rPr>
          <w:rFonts w:ascii="Times New Roman" w:eastAsia="Arial Unicode MS" w:hAnsi="Times New Roman" w:cs="Times New Roman"/>
          <w:spacing w:val="3"/>
          <w:position w:val="-1"/>
        </w:rPr>
        <w:t>n the Environmental C</w:t>
      </w:r>
      <w:r w:rsidR="004A7A1C" w:rsidRPr="00BE175D">
        <w:rPr>
          <w:rFonts w:ascii="Times New Roman" w:eastAsia="Arial Unicode MS" w:hAnsi="Times New Roman" w:cs="Times New Roman"/>
          <w:spacing w:val="3"/>
          <w:position w:val="-1"/>
        </w:rPr>
        <w:t>ommission</w:t>
      </w:r>
      <w:r w:rsidR="004815DF" w:rsidRPr="00BE175D">
        <w:rPr>
          <w:rFonts w:ascii="Times New Roman" w:eastAsia="Arial Unicode MS" w:hAnsi="Times New Roman" w:cs="Times New Roman"/>
          <w:spacing w:val="3"/>
          <w:position w:val="-1"/>
        </w:rPr>
        <w:t xml:space="preserve"> and that she w</w:t>
      </w:r>
      <w:r w:rsidR="004A7A1C" w:rsidRPr="00BE175D">
        <w:rPr>
          <w:rFonts w:ascii="Times New Roman" w:eastAsia="Arial Unicode MS" w:hAnsi="Times New Roman" w:cs="Times New Roman"/>
          <w:spacing w:val="3"/>
          <w:position w:val="-1"/>
        </w:rPr>
        <w:t>as a tremendous asset</w:t>
      </w:r>
      <w:r w:rsidRPr="00BE175D">
        <w:rPr>
          <w:rFonts w:ascii="Times New Roman" w:eastAsia="Arial Unicode MS" w:hAnsi="Times New Roman" w:cs="Times New Roman"/>
          <w:spacing w:val="3"/>
          <w:position w:val="-1"/>
        </w:rPr>
        <w:t xml:space="preserve"> </w:t>
      </w:r>
      <w:r w:rsidR="004815DF" w:rsidRPr="00BE175D">
        <w:rPr>
          <w:rFonts w:ascii="Times New Roman" w:eastAsia="Arial Unicode MS" w:hAnsi="Times New Roman" w:cs="Times New Roman"/>
          <w:spacing w:val="3"/>
          <w:position w:val="-1"/>
        </w:rPr>
        <w:t xml:space="preserve">. Ms. Pilling </w:t>
      </w:r>
      <w:r w:rsidRPr="00BE175D">
        <w:rPr>
          <w:rFonts w:ascii="Times New Roman" w:eastAsia="Arial Unicode MS" w:hAnsi="Times New Roman" w:cs="Times New Roman"/>
          <w:spacing w:val="3"/>
          <w:position w:val="-1"/>
        </w:rPr>
        <w:t>re</w:t>
      </w:r>
      <w:r w:rsidR="004A7A1C" w:rsidRPr="00BE175D">
        <w:rPr>
          <w:rFonts w:ascii="Times New Roman" w:eastAsia="Arial Unicode MS" w:hAnsi="Times New Roman" w:cs="Times New Roman"/>
          <w:spacing w:val="3"/>
          <w:position w:val="-1"/>
        </w:rPr>
        <w:t xml:space="preserve">signed.  </w:t>
      </w:r>
    </w:p>
    <w:p w14:paraId="5252C5B2" w14:textId="77777777" w:rsidR="00AF1646" w:rsidRPr="00FF427B" w:rsidRDefault="00AF1646" w:rsidP="00AF1646">
      <w:pPr>
        <w:tabs>
          <w:tab w:val="left" w:pos="90"/>
          <w:tab w:val="left" w:pos="720"/>
        </w:tabs>
        <w:spacing w:after="0" w:line="303" w:lineRule="exact"/>
        <w:ind w:right="-20"/>
        <w:rPr>
          <w:rFonts w:ascii="Times New Roman" w:eastAsia="Arial Unicode MS" w:hAnsi="Times New Roman" w:cs="Times New Roman"/>
          <w:b/>
          <w:color w:val="FF0000"/>
          <w:spacing w:val="3"/>
          <w:position w:val="-1"/>
        </w:rPr>
      </w:pPr>
    </w:p>
    <w:p w14:paraId="4C772763" w14:textId="77777777" w:rsidR="00C5582D" w:rsidRPr="00BE175D" w:rsidRDefault="00BE175D" w:rsidP="00C5582D">
      <w:pPr>
        <w:tabs>
          <w:tab w:val="left" w:pos="90"/>
          <w:tab w:val="left" w:pos="720"/>
        </w:tabs>
        <w:spacing w:after="0" w:line="303" w:lineRule="exact"/>
        <w:ind w:right="-20"/>
        <w:jc w:val="both"/>
        <w:rPr>
          <w:rFonts w:ascii="Times New Roman" w:eastAsia="Arial Unicode MS" w:hAnsi="Times New Roman" w:cs="Times New Roman"/>
          <w:spacing w:val="3"/>
          <w:position w:val="-1"/>
        </w:rPr>
      </w:pPr>
      <w:r>
        <w:rPr>
          <w:rFonts w:ascii="Times New Roman" w:eastAsia="Arial Unicode MS" w:hAnsi="Times New Roman" w:cs="Times New Roman"/>
          <w:spacing w:val="3"/>
          <w:position w:val="-1"/>
        </w:rPr>
        <w:tab/>
      </w:r>
      <w:r>
        <w:rPr>
          <w:rFonts w:ascii="Times New Roman" w:eastAsia="Arial Unicode MS" w:hAnsi="Times New Roman" w:cs="Times New Roman"/>
          <w:spacing w:val="3"/>
          <w:position w:val="-1"/>
        </w:rPr>
        <w:tab/>
      </w:r>
      <w:r>
        <w:rPr>
          <w:rFonts w:ascii="Times New Roman" w:eastAsia="Arial Unicode MS" w:hAnsi="Times New Roman" w:cs="Times New Roman"/>
          <w:spacing w:val="3"/>
          <w:position w:val="-1"/>
        </w:rPr>
        <w:tab/>
        <w:t xml:space="preserve">          </w:t>
      </w:r>
      <w:r w:rsidR="007860B5" w:rsidRPr="00BE175D">
        <w:rPr>
          <w:rFonts w:ascii="Times New Roman" w:eastAsia="Arial Unicode MS" w:hAnsi="Times New Roman" w:cs="Times New Roman"/>
          <w:spacing w:val="3"/>
          <w:position w:val="-1"/>
        </w:rPr>
        <w:t>Mayor White read the following</w:t>
      </w:r>
      <w:r w:rsidR="00AF1646" w:rsidRPr="00BE175D">
        <w:rPr>
          <w:rFonts w:ascii="Times New Roman" w:eastAsia="Arial Unicode MS" w:hAnsi="Times New Roman" w:cs="Times New Roman"/>
          <w:spacing w:val="3"/>
          <w:position w:val="-1"/>
        </w:rPr>
        <w:t xml:space="preserve"> statement into the record</w:t>
      </w:r>
      <w:r w:rsidR="007860B5" w:rsidRPr="00BE175D">
        <w:rPr>
          <w:rFonts w:ascii="Times New Roman" w:eastAsia="Arial Unicode MS" w:hAnsi="Times New Roman" w:cs="Times New Roman"/>
          <w:spacing w:val="3"/>
          <w:position w:val="-1"/>
        </w:rPr>
        <w:t xml:space="preserve">: </w:t>
      </w:r>
    </w:p>
    <w:p w14:paraId="122EE61F" w14:textId="77777777" w:rsidR="00C5582D" w:rsidRDefault="00C5582D" w:rsidP="00C5582D">
      <w:pPr>
        <w:tabs>
          <w:tab w:val="left" w:pos="90"/>
          <w:tab w:val="left" w:pos="720"/>
        </w:tabs>
        <w:spacing w:after="0" w:line="303" w:lineRule="exact"/>
        <w:ind w:right="-20"/>
        <w:jc w:val="both"/>
        <w:rPr>
          <w:rFonts w:ascii="Times New Roman" w:eastAsia="Arial Unicode MS" w:hAnsi="Times New Roman" w:cs="Times New Roman"/>
          <w:color w:val="FF0000"/>
          <w:spacing w:val="3"/>
          <w:position w:val="-1"/>
        </w:rPr>
      </w:pPr>
    </w:p>
    <w:p w14:paraId="2C3EEEFB" w14:textId="77777777" w:rsidR="00081082" w:rsidRPr="00BE175D" w:rsidRDefault="007860B5" w:rsidP="00C5582D">
      <w:pPr>
        <w:tabs>
          <w:tab w:val="left" w:pos="90"/>
          <w:tab w:val="left" w:pos="720"/>
        </w:tabs>
        <w:spacing w:after="0" w:line="303" w:lineRule="exact"/>
        <w:ind w:right="-20"/>
        <w:jc w:val="both"/>
        <w:rPr>
          <w:rFonts w:ascii="Times New Roman" w:eastAsia="Arial Unicode MS" w:hAnsi="Times New Roman" w:cs="Times New Roman"/>
          <w:spacing w:val="3"/>
          <w:position w:val="-1"/>
        </w:rPr>
      </w:pPr>
      <w:r>
        <w:rPr>
          <w:rFonts w:ascii="Times New Roman" w:eastAsia="Arial Unicode MS" w:hAnsi="Times New Roman" w:cs="Times New Roman"/>
          <w:color w:val="FF0000"/>
          <w:spacing w:val="3"/>
          <w:position w:val="-1"/>
        </w:rPr>
        <w:t xml:space="preserve"> </w:t>
      </w:r>
      <w:r w:rsidRPr="00BE175D">
        <w:rPr>
          <w:rFonts w:ascii="Times New Roman" w:eastAsia="Arial Unicode MS" w:hAnsi="Times New Roman" w:cs="Times New Roman"/>
          <w:spacing w:val="3"/>
          <w:position w:val="-1"/>
        </w:rPr>
        <w:t xml:space="preserve">“I know that there is significant conversation taking </w:t>
      </w:r>
      <w:r w:rsidR="00CC1D51" w:rsidRPr="00BE175D">
        <w:rPr>
          <w:rFonts w:ascii="Times New Roman" w:eastAsia="Arial Unicode MS" w:hAnsi="Times New Roman" w:cs="Times New Roman"/>
          <w:spacing w:val="3"/>
          <w:position w:val="-1"/>
        </w:rPr>
        <w:t xml:space="preserve">place regarding the possibility </w:t>
      </w:r>
      <w:r w:rsidRPr="00BE175D">
        <w:rPr>
          <w:rFonts w:ascii="Times New Roman" w:eastAsia="Arial Unicode MS" w:hAnsi="Times New Roman" w:cs="Times New Roman"/>
          <w:spacing w:val="3"/>
          <w:position w:val="-1"/>
        </w:rPr>
        <w:t xml:space="preserve">of hiring a part time administrator or adding the job description of administrator to the clerk’s position.  This is </w:t>
      </w:r>
      <w:r w:rsidR="00C5582D" w:rsidRPr="00BE175D">
        <w:rPr>
          <w:rFonts w:ascii="Times New Roman" w:eastAsia="Arial Unicode MS" w:hAnsi="Times New Roman" w:cs="Times New Roman"/>
          <w:spacing w:val="3"/>
          <w:position w:val="-1"/>
        </w:rPr>
        <w:t>part of a recommendation made b</w:t>
      </w:r>
      <w:r w:rsidRPr="00BE175D">
        <w:rPr>
          <w:rFonts w:ascii="Times New Roman" w:eastAsia="Arial Unicode MS" w:hAnsi="Times New Roman" w:cs="Times New Roman"/>
          <w:spacing w:val="3"/>
          <w:position w:val="-1"/>
        </w:rPr>
        <w:t>y our consultant in our</w:t>
      </w:r>
      <w:r w:rsidR="00C5582D" w:rsidRPr="00BE175D">
        <w:rPr>
          <w:rFonts w:ascii="Times New Roman" w:eastAsia="Arial Unicode MS" w:hAnsi="Times New Roman" w:cs="Times New Roman"/>
          <w:spacing w:val="3"/>
          <w:position w:val="-1"/>
        </w:rPr>
        <w:t xml:space="preserve"> </w:t>
      </w:r>
      <w:r w:rsidRPr="00BE175D">
        <w:rPr>
          <w:rFonts w:ascii="Times New Roman" w:eastAsia="Arial Unicode MS" w:hAnsi="Times New Roman" w:cs="Times New Roman"/>
          <w:spacing w:val="3"/>
          <w:position w:val="-1"/>
        </w:rPr>
        <w:t>strategic plan.  I would like to talk about this for a moment.</w:t>
      </w:r>
    </w:p>
    <w:p w14:paraId="0562E41C" w14:textId="77777777" w:rsidR="00081082" w:rsidRPr="00BE175D" w:rsidRDefault="007860B5" w:rsidP="00C5582D">
      <w:pPr>
        <w:tabs>
          <w:tab w:val="left" w:pos="90"/>
          <w:tab w:val="left" w:pos="720"/>
        </w:tabs>
        <w:spacing w:after="0" w:line="303" w:lineRule="exact"/>
        <w:ind w:right="-20"/>
        <w:jc w:val="both"/>
        <w:rPr>
          <w:rFonts w:ascii="Times New Roman" w:eastAsia="Arial Unicode MS" w:hAnsi="Times New Roman" w:cs="Times New Roman"/>
          <w:spacing w:val="3"/>
          <w:position w:val="-1"/>
        </w:rPr>
      </w:pPr>
      <w:r w:rsidRPr="00BE175D">
        <w:rPr>
          <w:rFonts w:ascii="Times New Roman" w:eastAsia="Arial Unicode MS" w:hAnsi="Times New Roman" w:cs="Times New Roman"/>
          <w:spacing w:val="3"/>
          <w:position w:val="-1"/>
        </w:rPr>
        <w:t>As we all know, our town has never had an administrator, so this is all new to us.  So, keepin</w:t>
      </w:r>
      <w:r w:rsidR="00C5582D" w:rsidRPr="00BE175D">
        <w:rPr>
          <w:rFonts w:ascii="Times New Roman" w:eastAsia="Arial Unicode MS" w:hAnsi="Times New Roman" w:cs="Times New Roman"/>
          <w:spacing w:val="3"/>
          <w:position w:val="-1"/>
        </w:rPr>
        <w:t>g</w:t>
      </w:r>
      <w:r w:rsidRPr="00BE175D">
        <w:rPr>
          <w:rFonts w:ascii="Times New Roman" w:eastAsia="Arial Unicode MS" w:hAnsi="Times New Roman" w:cs="Times New Roman"/>
          <w:spacing w:val="3"/>
          <w:position w:val="-1"/>
        </w:rPr>
        <w:t xml:space="preserve"> this in mind, I formed an Administrator Advisory Committee who have kindly volunteered to look into this for the Borough.  They are Brad Batcha and Doug Nelson from Council and Nancy Van Duyne, Susan Voorhees </w:t>
      </w:r>
      <w:r w:rsidRPr="00BE175D">
        <w:rPr>
          <w:rFonts w:ascii="Times New Roman" w:eastAsia="Arial Unicode MS" w:hAnsi="Times New Roman" w:cs="Times New Roman"/>
          <w:spacing w:val="3"/>
          <w:position w:val="-1"/>
        </w:rPr>
        <w:lastRenderedPageBreak/>
        <w:t xml:space="preserve">and Peter </w:t>
      </w:r>
      <w:proofErr w:type="spellStart"/>
      <w:r w:rsidRPr="00BE175D">
        <w:rPr>
          <w:rFonts w:ascii="Times New Roman" w:eastAsia="Arial Unicode MS" w:hAnsi="Times New Roman" w:cs="Times New Roman"/>
          <w:spacing w:val="3"/>
          <w:position w:val="-1"/>
        </w:rPr>
        <w:t>Fasola</w:t>
      </w:r>
      <w:proofErr w:type="spellEnd"/>
      <w:r w:rsidRPr="00BE175D">
        <w:rPr>
          <w:rFonts w:ascii="Times New Roman" w:eastAsia="Arial Unicode MS" w:hAnsi="Times New Roman" w:cs="Times New Roman"/>
          <w:spacing w:val="3"/>
          <w:position w:val="-1"/>
        </w:rPr>
        <w:t xml:space="preserve"> who are Mantoloking residents.  T</w:t>
      </w:r>
      <w:r w:rsidR="00A67817" w:rsidRPr="00BE175D">
        <w:rPr>
          <w:rFonts w:ascii="Times New Roman" w:eastAsia="Arial Unicode MS" w:hAnsi="Times New Roman" w:cs="Times New Roman"/>
          <w:spacing w:val="3"/>
          <w:position w:val="-1"/>
        </w:rPr>
        <w:t>hey have already conducte</w:t>
      </w:r>
      <w:r w:rsidRPr="00BE175D">
        <w:rPr>
          <w:rFonts w:ascii="Times New Roman" w:eastAsia="Arial Unicode MS" w:hAnsi="Times New Roman" w:cs="Times New Roman"/>
          <w:spacing w:val="3"/>
          <w:position w:val="-1"/>
        </w:rPr>
        <w:t xml:space="preserve">d </w:t>
      </w:r>
      <w:r w:rsidR="00A67817" w:rsidRPr="00BE175D">
        <w:rPr>
          <w:rFonts w:ascii="Times New Roman" w:eastAsia="Arial Unicode MS" w:hAnsi="Times New Roman" w:cs="Times New Roman"/>
          <w:spacing w:val="3"/>
          <w:position w:val="-1"/>
        </w:rPr>
        <w:t>h</w:t>
      </w:r>
      <w:r w:rsidRPr="00BE175D">
        <w:rPr>
          <w:rFonts w:ascii="Times New Roman" w:eastAsia="Arial Unicode MS" w:hAnsi="Times New Roman" w:cs="Times New Roman"/>
          <w:spacing w:val="3"/>
          <w:position w:val="-1"/>
        </w:rPr>
        <w:t>ours of interviews with Department Heads, myself and o</w:t>
      </w:r>
      <w:r w:rsidR="00696D47" w:rsidRPr="00BE175D">
        <w:rPr>
          <w:rFonts w:ascii="Times New Roman" w:eastAsia="Arial Unicode MS" w:hAnsi="Times New Roman" w:cs="Times New Roman"/>
          <w:spacing w:val="3"/>
          <w:position w:val="-1"/>
        </w:rPr>
        <w:t>t</w:t>
      </w:r>
      <w:r w:rsidRPr="00BE175D">
        <w:rPr>
          <w:rFonts w:ascii="Times New Roman" w:eastAsia="Arial Unicode MS" w:hAnsi="Times New Roman" w:cs="Times New Roman"/>
          <w:spacing w:val="3"/>
          <w:position w:val="-1"/>
        </w:rPr>
        <w:t>hers.  They ha</w:t>
      </w:r>
      <w:r w:rsidR="00C5582D" w:rsidRPr="00BE175D">
        <w:rPr>
          <w:rFonts w:ascii="Times New Roman" w:eastAsia="Arial Unicode MS" w:hAnsi="Times New Roman" w:cs="Times New Roman"/>
          <w:spacing w:val="3"/>
          <w:position w:val="-1"/>
        </w:rPr>
        <w:t>v</w:t>
      </w:r>
      <w:r w:rsidRPr="00BE175D">
        <w:rPr>
          <w:rFonts w:ascii="Times New Roman" w:eastAsia="Arial Unicode MS" w:hAnsi="Times New Roman" w:cs="Times New Roman"/>
          <w:spacing w:val="3"/>
          <w:position w:val="-1"/>
        </w:rPr>
        <w:t xml:space="preserve">e other work to do over the next </w:t>
      </w:r>
      <w:r w:rsidR="005B0F0B" w:rsidRPr="00BE175D">
        <w:rPr>
          <w:rFonts w:ascii="Times New Roman" w:eastAsia="Arial Unicode MS" w:hAnsi="Times New Roman" w:cs="Times New Roman"/>
          <w:spacing w:val="3"/>
          <w:position w:val="-1"/>
        </w:rPr>
        <w:t>s</w:t>
      </w:r>
      <w:r w:rsidRPr="00BE175D">
        <w:rPr>
          <w:rFonts w:ascii="Times New Roman" w:eastAsia="Arial Unicode MS" w:hAnsi="Times New Roman" w:cs="Times New Roman"/>
          <w:spacing w:val="3"/>
          <w:position w:val="-1"/>
        </w:rPr>
        <w:t xml:space="preserve">everal weeks.  They will then be giving to our Council their recommendation at the council meeting on January19th as to how </w:t>
      </w:r>
      <w:r w:rsidR="00C5582D" w:rsidRPr="00BE175D">
        <w:rPr>
          <w:rFonts w:ascii="Times New Roman" w:eastAsia="Arial Unicode MS" w:hAnsi="Times New Roman" w:cs="Times New Roman"/>
          <w:spacing w:val="3"/>
          <w:position w:val="-1"/>
        </w:rPr>
        <w:t>w</w:t>
      </w:r>
      <w:r w:rsidRPr="00BE175D">
        <w:rPr>
          <w:rFonts w:ascii="Times New Roman" w:eastAsia="Arial Unicode MS" w:hAnsi="Times New Roman" w:cs="Times New Roman"/>
          <w:spacing w:val="3"/>
          <w:position w:val="-1"/>
        </w:rPr>
        <w:t>e should best proceed.  P</w:t>
      </w:r>
      <w:r w:rsidR="00C5582D" w:rsidRPr="00BE175D">
        <w:rPr>
          <w:rFonts w:ascii="Times New Roman" w:eastAsia="Arial Unicode MS" w:hAnsi="Times New Roman" w:cs="Times New Roman"/>
          <w:spacing w:val="3"/>
          <w:position w:val="-1"/>
        </w:rPr>
        <w:t>lease keep in mind the final deci</w:t>
      </w:r>
      <w:r w:rsidRPr="00BE175D">
        <w:rPr>
          <w:rFonts w:ascii="Times New Roman" w:eastAsia="Arial Unicode MS" w:hAnsi="Times New Roman" w:cs="Times New Roman"/>
          <w:spacing w:val="3"/>
          <w:position w:val="-1"/>
        </w:rPr>
        <w:t>sion will be made by our members of Council.  We know already that we have a governing body that works very hard to look after our town and</w:t>
      </w:r>
      <w:r w:rsidR="00C5582D" w:rsidRPr="00BE175D">
        <w:rPr>
          <w:rFonts w:ascii="Times New Roman" w:eastAsia="Arial Unicode MS" w:hAnsi="Times New Roman" w:cs="Times New Roman"/>
          <w:spacing w:val="3"/>
          <w:position w:val="-1"/>
        </w:rPr>
        <w:t xml:space="preserve"> </w:t>
      </w:r>
      <w:r w:rsidRPr="00BE175D">
        <w:rPr>
          <w:rFonts w:ascii="Times New Roman" w:eastAsia="Arial Unicode MS" w:hAnsi="Times New Roman" w:cs="Times New Roman"/>
          <w:spacing w:val="3"/>
          <w:position w:val="-1"/>
        </w:rPr>
        <w:t>ma</w:t>
      </w:r>
      <w:r w:rsidR="00C5582D" w:rsidRPr="00BE175D">
        <w:rPr>
          <w:rFonts w:ascii="Times New Roman" w:eastAsia="Arial Unicode MS" w:hAnsi="Times New Roman" w:cs="Times New Roman"/>
          <w:spacing w:val="3"/>
          <w:position w:val="-1"/>
        </w:rPr>
        <w:t>k</w:t>
      </w:r>
      <w:r w:rsidRPr="00BE175D">
        <w:rPr>
          <w:rFonts w:ascii="Times New Roman" w:eastAsia="Arial Unicode MS" w:hAnsi="Times New Roman" w:cs="Times New Roman"/>
          <w:spacing w:val="3"/>
          <w:position w:val="-1"/>
        </w:rPr>
        <w:t>es the very best decisions on behalf of our residents.  We should also be thankful that we also have residents who are willing to spend a significant amount of their time helping our town make a very important decision.  Let’s allow them to do their jobs.  S</w:t>
      </w:r>
      <w:r w:rsidR="00C5582D" w:rsidRPr="00BE175D">
        <w:rPr>
          <w:rFonts w:ascii="Times New Roman" w:eastAsia="Arial Unicode MS" w:hAnsi="Times New Roman" w:cs="Times New Roman"/>
          <w:spacing w:val="3"/>
          <w:position w:val="-1"/>
        </w:rPr>
        <w:t>ound accurat</w:t>
      </w:r>
      <w:r w:rsidRPr="00BE175D">
        <w:rPr>
          <w:rFonts w:ascii="Times New Roman" w:eastAsia="Arial Unicode MS" w:hAnsi="Times New Roman" w:cs="Times New Roman"/>
          <w:spacing w:val="3"/>
          <w:position w:val="-1"/>
        </w:rPr>
        <w:t>e information i</w:t>
      </w:r>
      <w:r w:rsidR="00C5582D" w:rsidRPr="00BE175D">
        <w:rPr>
          <w:rFonts w:ascii="Times New Roman" w:eastAsia="Arial Unicode MS" w:hAnsi="Times New Roman" w:cs="Times New Roman"/>
          <w:spacing w:val="3"/>
          <w:position w:val="-1"/>
        </w:rPr>
        <w:t>s the key here above anything, and rest assured, you will have it.  Let’s not form opinions until we have that information, not speculation.  There will be no decisions made until the committee has made their report and public discussion has taken place.  I am confident that at the end of the day, we will all make the proper decision for Mantoloking”</w:t>
      </w:r>
    </w:p>
    <w:p w14:paraId="3DD5C03E" w14:textId="77777777" w:rsidR="007860B5" w:rsidRPr="00BE175D" w:rsidRDefault="007860B5" w:rsidP="00194268">
      <w:pPr>
        <w:tabs>
          <w:tab w:val="left" w:pos="90"/>
          <w:tab w:val="left" w:pos="720"/>
        </w:tabs>
        <w:spacing w:after="0" w:line="303" w:lineRule="exact"/>
        <w:ind w:right="-20" w:hanging="180"/>
        <w:rPr>
          <w:rFonts w:ascii="Times New Roman" w:eastAsia="Arial Unicode MS" w:hAnsi="Times New Roman" w:cs="Times New Roman"/>
          <w:spacing w:val="3"/>
          <w:position w:val="-1"/>
        </w:rPr>
      </w:pPr>
    </w:p>
    <w:p w14:paraId="4C3CDB98" w14:textId="77777777" w:rsidR="00FA1DD3" w:rsidRPr="00FA1DD3" w:rsidRDefault="00081082"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FA1DD3">
        <w:rPr>
          <w:rFonts w:ascii="Times New Roman" w:eastAsia="Arial Unicode MS" w:hAnsi="Times New Roman" w:cs="Times New Roman"/>
          <w:spacing w:val="3"/>
          <w:position w:val="-1"/>
        </w:rPr>
        <w:t>Councilman Batcha</w:t>
      </w:r>
      <w:r w:rsidR="004A7A1C" w:rsidRPr="00FA1DD3">
        <w:rPr>
          <w:rFonts w:ascii="Times New Roman" w:eastAsia="Arial Unicode MS" w:hAnsi="Times New Roman" w:cs="Times New Roman"/>
          <w:spacing w:val="3"/>
          <w:position w:val="-1"/>
        </w:rPr>
        <w:t xml:space="preserve"> </w:t>
      </w:r>
      <w:r w:rsidR="00C5582D" w:rsidRPr="00FA1DD3">
        <w:rPr>
          <w:rFonts w:ascii="Times New Roman" w:eastAsia="Arial Unicode MS" w:hAnsi="Times New Roman" w:cs="Times New Roman"/>
          <w:spacing w:val="3"/>
          <w:position w:val="-1"/>
        </w:rPr>
        <w:t>agree</w:t>
      </w:r>
      <w:r w:rsidR="00BE175D" w:rsidRPr="00FA1DD3">
        <w:rPr>
          <w:rFonts w:ascii="Times New Roman" w:eastAsia="Arial Unicode MS" w:hAnsi="Times New Roman" w:cs="Times New Roman"/>
          <w:spacing w:val="3"/>
          <w:position w:val="-1"/>
        </w:rPr>
        <w:t xml:space="preserve">d </w:t>
      </w:r>
      <w:r w:rsidR="00C5582D" w:rsidRPr="00FA1DD3">
        <w:rPr>
          <w:rFonts w:ascii="Times New Roman" w:eastAsia="Arial Unicode MS" w:hAnsi="Times New Roman" w:cs="Times New Roman"/>
          <w:spacing w:val="3"/>
          <w:position w:val="-1"/>
        </w:rPr>
        <w:t>with the</w:t>
      </w:r>
      <w:r w:rsidR="00BE175D" w:rsidRPr="00FA1DD3">
        <w:rPr>
          <w:rFonts w:ascii="Times New Roman" w:eastAsia="Arial Unicode MS" w:hAnsi="Times New Roman" w:cs="Times New Roman"/>
          <w:spacing w:val="3"/>
          <w:position w:val="-1"/>
        </w:rPr>
        <w:t xml:space="preserve"> </w:t>
      </w:r>
      <w:r w:rsidR="00C37809" w:rsidRPr="00FA1DD3">
        <w:rPr>
          <w:rFonts w:ascii="Times New Roman" w:eastAsia="Arial Unicode MS" w:hAnsi="Times New Roman" w:cs="Times New Roman"/>
          <w:spacing w:val="3"/>
          <w:position w:val="-1"/>
        </w:rPr>
        <w:t xml:space="preserve">Mayor’s </w:t>
      </w:r>
      <w:r w:rsidR="00BE175D" w:rsidRPr="00FA1DD3">
        <w:rPr>
          <w:rFonts w:ascii="Times New Roman" w:eastAsia="Arial Unicode MS" w:hAnsi="Times New Roman" w:cs="Times New Roman"/>
          <w:spacing w:val="3"/>
          <w:position w:val="-1"/>
        </w:rPr>
        <w:t xml:space="preserve">comments.  </w:t>
      </w:r>
    </w:p>
    <w:p w14:paraId="55C14496" w14:textId="77777777" w:rsidR="00431234" w:rsidRDefault="00FA1DD3" w:rsidP="00431234">
      <w:pPr>
        <w:pStyle w:val="ListParagraph"/>
        <w:numPr>
          <w:ilvl w:val="0"/>
          <w:numId w:val="24"/>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 xml:space="preserve">He </w:t>
      </w:r>
      <w:r w:rsidR="00C37809" w:rsidRPr="00431234">
        <w:rPr>
          <w:rFonts w:ascii="Times New Roman" w:eastAsia="Arial Unicode MS" w:hAnsi="Times New Roman" w:cs="Times New Roman"/>
          <w:spacing w:val="3"/>
          <w:position w:val="-1"/>
        </w:rPr>
        <w:t xml:space="preserve">has learned a lot over the past two weeks. </w:t>
      </w:r>
      <w:r w:rsidRPr="00431234">
        <w:rPr>
          <w:rFonts w:ascii="Times New Roman" w:eastAsia="Arial Unicode MS" w:hAnsi="Times New Roman" w:cs="Times New Roman"/>
          <w:spacing w:val="3"/>
          <w:position w:val="-1"/>
        </w:rPr>
        <w:t xml:space="preserve">Had he </w:t>
      </w:r>
      <w:r w:rsidR="00C37809" w:rsidRPr="00431234">
        <w:rPr>
          <w:rFonts w:ascii="Times New Roman" w:eastAsia="Arial Unicode MS" w:hAnsi="Times New Roman" w:cs="Times New Roman"/>
          <w:spacing w:val="3"/>
          <w:position w:val="-1"/>
        </w:rPr>
        <w:t>comment</w:t>
      </w:r>
      <w:r w:rsidRPr="00431234">
        <w:rPr>
          <w:rFonts w:ascii="Times New Roman" w:eastAsia="Arial Unicode MS" w:hAnsi="Times New Roman" w:cs="Times New Roman"/>
          <w:spacing w:val="3"/>
          <w:position w:val="-1"/>
        </w:rPr>
        <w:t xml:space="preserve">ed </w:t>
      </w:r>
      <w:r w:rsidR="00C37809" w:rsidRPr="00431234">
        <w:rPr>
          <w:rFonts w:ascii="Times New Roman" w:eastAsia="Arial Unicode MS" w:hAnsi="Times New Roman" w:cs="Times New Roman"/>
          <w:spacing w:val="3"/>
          <w:position w:val="-1"/>
        </w:rPr>
        <w:t>two weeks ago</w:t>
      </w:r>
      <w:r w:rsidR="00FD5D07" w:rsidRPr="00431234">
        <w:rPr>
          <w:rFonts w:ascii="Times New Roman" w:eastAsia="Arial Unicode MS" w:hAnsi="Times New Roman" w:cs="Times New Roman"/>
          <w:spacing w:val="3"/>
          <w:position w:val="-1"/>
        </w:rPr>
        <w:t>,</w:t>
      </w:r>
      <w:r w:rsidR="00C37809" w:rsidRPr="00431234">
        <w:rPr>
          <w:rFonts w:ascii="Times New Roman" w:eastAsia="Arial Unicode MS" w:hAnsi="Times New Roman" w:cs="Times New Roman"/>
          <w:spacing w:val="3"/>
          <w:position w:val="-1"/>
        </w:rPr>
        <w:t xml:space="preserve">  he would have been completely uninformed. </w:t>
      </w:r>
    </w:p>
    <w:p w14:paraId="72711DAF" w14:textId="77777777" w:rsidR="00C37809" w:rsidRPr="00431234" w:rsidRDefault="00FD5D07" w:rsidP="00431234">
      <w:pPr>
        <w:pStyle w:val="ListParagraph"/>
        <w:numPr>
          <w:ilvl w:val="0"/>
          <w:numId w:val="24"/>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 xml:space="preserve"> </w:t>
      </w:r>
      <w:r w:rsidR="00FA1DD3" w:rsidRPr="00431234">
        <w:rPr>
          <w:rFonts w:ascii="Times New Roman" w:eastAsia="Arial Unicode MS" w:hAnsi="Times New Roman" w:cs="Times New Roman"/>
          <w:spacing w:val="3"/>
          <w:position w:val="-1"/>
        </w:rPr>
        <w:t>He e</w:t>
      </w:r>
      <w:r w:rsidR="00C37809" w:rsidRPr="00431234">
        <w:rPr>
          <w:rFonts w:ascii="Times New Roman" w:eastAsia="Arial Unicode MS" w:hAnsi="Times New Roman" w:cs="Times New Roman"/>
          <w:spacing w:val="3"/>
          <w:position w:val="-1"/>
        </w:rPr>
        <w:t>ncourage</w:t>
      </w:r>
      <w:r w:rsidR="00FA1DD3" w:rsidRPr="00431234">
        <w:rPr>
          <w:rFonts w:ascii="Times New Roman" w:eastAsia="Arial Unicode MS" w:hAnsi="Times New Roman" w:cs="Times New Roman"/>
          <w:spacing w:val="3"/>
          <w:position w:val="-1"/>
        </w:rPr>
        <w:t xml:space="preserve">d the public </w:t>
      </w:r>
      <w:r w:rsidR="00C37809" w:rsidRPr="00431234">
        <w:rPr>
          <w:rFonts w:ascii="Times New Roman" w:eastAsia="Arial Unicode MS" w:hAnsi="Times New Roman" w:cs="Times New Roman"/>
          <w:spacing w:val="3"/>
          <w:position w:val="-1"/>
        </w:rPr>
        <w:t xml:space="preserve">to follow the </w:t>
      </w:r>
      <w:proofErr w:type="gramStart"/>
      <w:r w:rsidR="00C37809" w:rsidRPr="00431234">
        <w:rPr>
          <w:rFonts w:ascii="Times New Roman" w:eastAsia="Arial Unicode MS" w:hAnsi="Times New Roman" w:cs="Times New Roman"/>
          <w:spacing w:val="3"/>
          <w:position w:val="-1"/>
        </w:rPr>
        <w:t>Mayor’s</w:t>
      </w:r>
      <w:proofErr w:type="gramEnd"/>
      <w:r w:rsidR="00C37809" w:rsidRPr="00431234">
        <w:rPr>
          <w:rFonts w:ascii="Times New Roman" w:eastAsia="Arial Unicode MS" w:hAnsi="Times New Roman" w:cs="Times New Roman"/>
          <w:spacing w:val="3"/>
          <w:position w:val="-1"/>
        </w:rPr>
        <w:t xml:space="preserve"> suggestions </w:t>
      </w:r>
      <w:r w:rsidR="00FA1DD3" w:rsidRPr="00431234">
        <w:rPr>
          <w:rFonts w:ascii="Times New Roman" w:eastAsia="Arial Unicode MS" w:hAnsi="Times New Roman" w:cs="Times New Roman"/>
          <w:spacing w:val="3"/>
          <w:position w:val="-1"/>
        </w:rPr>
        <w:t xml:space="preserve">and </w:t>
      </w:r>
      <w:r w:rsidR="00C37809" w:rsidRPr="00431234">
        <w:rPr>
          <w:rFonts w:ascii="Times New Roman" w:eastAsia="Arial Unicode MS" w:hAnsi="Times New Roman" w:cs="Times New Roman"/>
          <w:spacing w:val="3"/>
          <w:position w:val="-1"/>
        </w:rPr>
        <w:t xml:space="preserve">hold off until </w:t>
      </w:r>
      <w:r w:rsidR="00FA1DD3" w:rsidRPr="00431234">
        <w:rPr>
          <w:rFonts w:ascii="Times New Roman" w:eastAsia="Arial Unicode MS" w:hAnsi="Times New Roman" w:cs="Times New Roman"/>
          <w:spacing w:val="3"/>
          <w:position w:val="-1"/>
        </w:rPr>
        <w:t xml:space="preserve">the </w:t>
      </w:r>
      <w:r w:rsidR="00C37809" w:rsidRPr="00431234">
        <w:rPr>
          <w:rFonts w:ascii="Times New Roman" w:eastAsia="Arial Unicode MS" w:hAnsi="Times New Roman" w:cs="Times New Roman"/>
          <w:spacing w:val="3"/>
          <w:position w:val="-1"/>
        </w:rPr>
        <w:t xml:space="preserve"> report </w:t>
      </w:r>
      <w:r w:rsidR="00FA1DD3" w:rsidRPr="00431234">
        <w:rPr>
          <w:rFonts w:ascii="Times New Roman" w:eastAsia="Arial Unicode MS" w:hAnsi="Times New Roman" w:cs="Times New Roman"/>
          <w:spacing w:val="3"/>
          <w:position w:val="-1"/>
        </w:rPr>
        <w:t xml:space="preserve">is complete.  </w:t>
      </w:r>
    </w:p>
    <w:p w14:paraId="788CB1B1" w14:textId="77777777" w:rsidR="00C37809" w:rsidRDefault="00C37809" w:rsidP="00C37809">
      <w:pPr>
        <w:tabs>
          <w:tab w:val="left" w:pos="90"/>
          <w:tab w:val="left" w:pos="720"/>
        </w:tabs>
        <w:spacing w:after="0" w:line="303" w:lineRule="exact"/>
        <w:ind w:right="-20" w:firstLine="90"/>
        <w:rPr>
          <w:rFonts w:ascii="Times New Roman" w:eastAsia="Arial Unicode MS" w:hAnsi="Times New Roman" w:cs="Times New Roman"/>
          <w:color w:val="FF0000"/>
          <w:spacing w:val="3"/>
          <w:position w:val="-1"/>
        </w:rPr>
      </w:pPr>
    </w:p>
    <w:p w14:paraId="4889BB87" w14:textId="77777777" w:rsidR="00431234" w:rsidRDefault="00C37809"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FA1DD3">
        <w:rPr>
          <w:rFonts w:ascii="Times New Roman" w:eastAsia="Arial Unicode MS" w:hAnsi="Times New Roman" w:cs="Times New Roman"/>
          <w:spacing w:val="3"/>
          <w:position w:val="-1"/>
        </w:rPr>
        <w:t xml:space="preserve">Councilman Nelson </w:t>
      </w:r>
    </w:p>
    <w:p w14:paraId="66EBF6FE" w14:textId="77777777" w:rsidR="00431234" w:rsidRDefault="00C37809" w:rsidP="00431234">
      <w:pPr>
        <w:pStyle w:val="ListParagraph"/>
        <w:numPr>
          <w:ilvl w:val="0"/>
          <w:numId w:val="25"/>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echo</w:t>
      </w:r>
      <w:r w:rsidR="00791E0F" w:rsidRPr="00431234">
        <w:rPr>
          <w:rFonts w:ascii="Times New Roman" w:eastAsia="Arial Unicode MS" w:hAnsi="Times New Roman" w:cs="Times New Roman"/>
          <w:spacing w:val="3"/>
          <w:position w:val="-1"/>
        </w:rPr>
        <w:t>es</w:t>
      </w:r>
      <w:r w:rsidR="00FA1DD3" w:rsidRPr="00431234">
        <w:rPr>
          <w:rFonts w:ascii="Times New Roman" w:eastAsia="Arial Unicode MS" w:hAnsi="Times New Roman" w:cs="Times New Roman"/>
          <w:spacing w:val="3"/>
          <w:position w:val="-1"/>
        </w:rPr>
        <w:t xml:space="preserve"> what Councilman Batcha and </w:t>
      </w:r>
      <w:r w:rsidRPr="00431234">
        <w:rPr>
          <w:rFonts w:ascii="Times New Roman" w:eastAsia="Arial Unicode MS" w:hAnsi="Times New Roman" w:cs="Times New Roman"/>
          <w:spacing w:val="3"/>
          <w:position w:val="-1"/>
        </w:rPr>
        <w:t xml:space="preserve"> the Mayor</w:t>
      </w:r>
      <w:r w:rsidR="00FA1DD3" w:rsidRPr="00431234">
        <w:rPr>
          <w:rFonts w:ascii="Times New Roman" w:eastAsia="Arial Unicode MS" w:hAnsi="Times New Roman" w:cs="Times New Roman"/>
          <w:spacing w:val="3"/>
          <w:position w:val="-1"/>
        </w:rPr>
        <w:t xml:space="preserve"> had said</w:t>
      </w:r>
      <w:r w:rsidRPr="00431234">
        <w:rPr>
          <w:rFonts w:ascii="Times New Roman" w:eastAsia="Arial Unicode MS" w:hAnsi="Times New Roman" w:cs="Times New Roman"/>
          <w:spacing w:val="3"/>
          <w:position w:val="-1"/>
        </w:rPr>
        <w:t xml:space="preserve">. </w:t>
      </w:r>
    </w:p>
    <w:p w14:paraId="056F5D05" w14:textId="77777777" w:rsidR="00431234" w:rsidRDefault="00FA1DD3" w:rsidP="00431234">
      <w:pPr>
        <w:pStyle w:val="ListParagraph"/>
        <w:numPr>
          <w:ilvl w:val="0"/>
          <w:numId w:val="25"/>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 xml:space="preserve">The </w:t>
      </w:r>
      <w:r w:rsidR="00C37809" w:rsidRPr="00431234">
        <w:rPr>
          <w:rFonts w:ascii="Times New Roman" w:eastAsia="Arial Unicode MS" w:hAnsi="Times New Roman" w:cs="Times New Roman"/>
          <w:spacing w:val="3"/>
          <w:position w:val="-1"/>
        </w:rPr>
        <w:t xml:space="preserve">people who have volunteered to do this are taking on an </w:t>
      </w:r>
      <w:proofErr w:type="spellStart"/>
      <w:r w:rsidR="00C37809" w:rsidRPr="00431234">
        <w:rPr>
          <w:rFonts w:ascii="Times New Roman" w:eastAsia="Arial Unicode MS" w:hAnsi="Times New Roman" w:cs="Times New Roman"/>
          <w:spacing w:val="3"/>
          <w:position w:val="-1"/>
        </w:rPr>
        <w:t>absorbitant</w:t>
      </w:r>
      <w:proofErr w:type="spellEnd"/>
      <w:r w:rsidR="00C37809" w:rsidRPr="00431234">
        <w:rPr>
          <w:rFonts w:ascii="Times New Roman" w:eastAsia="Arial Unicode MS" w:hAnsi="Times New Roman" w:cs="Times New Roman"/>
          <w:spacing w:val="3"/>
          <w:position w:val="-1"/>
        </w:rPr>
        <w:t xml:space="preserve"> amount of their time and energy and we need to respect that and respect them.  </w:t>
      </w:r>
    </w:p>
    <w:p w14:paraId="1C504E21" w14:textId="77777777" w:rsidR="00431234" w:rsidRDefault="00FA1DD3" w:rsidP="00431234">
      <w:pPr>
        <w:pStyle w:val="ListParagraph"/>
        <w:numPr>
          <w:ilvl w:val="0"/>
          <w:numId w:val="25"/>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It is a w</w:t>
      </w:r>
      <w:r w:rsidR="00C37809" w:rsidRPr="00431234">
        <w:rPr>
          <w:rFonts w:ascii="Times New Roman" w:eastAsia="Arial Unicode MS" w:hAnsi="Times New Roman" w:cs="Times New Roman"/>
          <w:spacing w:val="3"/>
          <w:position w:val="-1"/>
        </w:rPr>
        <w:t>onderful thing when people volunteer for something as big</w:t>
      </w:r>
      <w:r w:rsidR="00FD5D07" w:rsidRPr="00431234">
        <w:rPr>
          <w:rFonts w:ascii="Times New Roman" w:eastAsia="Arial Unicode MS" w:hAnsi="Times New Roman" w:cs="Times New Roman"/>
          <w:spacing w:val="3"/>
          <w:position w:val="-1"/>
        </w:rPr>
        <w:t xml:space="preserve"> as this.  </w:t>
      </w:r>
    </w:p>
    <w:p w14:paraId="4FD1FC23" w14:textId="77777777" w:rsidR="004A7A1C" w:rsidRPr="00431234" w:rsidRDefault="00FD5D07" w:rsidP="00431234">
      <w:pPr>
        <w:pStyle w:val="ListParagraph"/>
        <w:numPr>
          <w:ilvl w:val="0"/>
          <w:numId w:val="25"/>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Januar</w:t>
      </w:r>
      <w:r w:rsidR="00C37809" w:rsidRPr="00431234">
        <w:rPr>
          <w:rFonts w:ascii="Times New Roman" w:eastAsia="Arial Unicode MS" w:hAnsi="Times New Roman" w:cs="Times New Roman"/>
          <w:spacing w:val="3"/>
          <w:position w:val="-1"/>
        </w:rPr>
        <w:t xml:space="preserve">y </w:t>
      </w:r>
      <w:r w:rsidR="00FA1DD3" w:rsidRPr="00431234">
        <w:rPr>
          <w:rFonts w:ascii="Times New Roman" w:eastAsia="Arial Unicode MS" w:hAnsi="Times New Roman" w:cs="Times New Roman"/>
          <w:spacing w:val="3"/>
          <w:position w:val="-1"/>
        </w:rPr>
        <w:t xml:space="preserve">meeting </w:t>
      </w:r>
      <w:r w:rsidR="00431234">
        <w:rPr>
          <w:rFonts w:ascii="Times New Roman" w:eastAsia="Arial Unicode MS" w:hAnsi="Times New Roman" w:cs="Times New Roman"/>
          <w:spacing w:val="3"/>
          <w:position w:val="-1"/>
        </w:rPr>
        <w:t xml:space="preserve">- </w:t>
      </w:r>
      <w:r w:rsidR="00C37809" w:rsidRPr="00431234">
        <w:rPr>
          <w:rFonts w:ascii="Times New Roman" w:eastAsia="Arial Unicode MS" w:hAnsi="Times New Roman" w:cs="Times New Roman"/>
          <w:spacing w:val="3"/>
          <w:position w:val="-1"/>
        </w:rPr>
        <w:t>fact based recommendation from the group.</w:t>
      </w:r>
      <w:del w:id="1" w:author="Author">
        <w:r w:rsidR="00C37809" w:rsidRPr="00431234" w:rsidDel="00C37809">
          <w:rPr>
            <w:rFonts w:ascii="Times New Roman" w:eastAsia="Arial Unicode MS" w:hAnsi="Times New Roman" w:cs="Times New Roman"/>
            <w:spacing w:val="3"/>
            <w:position w:val="-1"/>
          </w:rPr>
          <w:delText xml:space="preserve"> </w:delText>
        </w:r>
      </w:del>
    </w:p>
    <w:p w14:paraId="45C2B4BD" w14:textId="77777777" w:rsidR="00081082" w:rsidRPr="00FA1DD3" w:rsidRDefault="00081082" w:rsidP="00194268">
      <w:pPr>
        <w:tabs>
          <w:tab w:val="left" w:pos="90"/>
          <w:tab w:val="left" w:pos="720"/>
        </w:tabs>
        <w:spacing w:after="0" w:line="303" w:lineRule="exact"/>
        <w:ind w:right="-20" w:hanging="180"/>
        <w:rPr>
          <w:rFonts w:ascii="Times New Roman" w:eastAsia="Arial Unicode MS" w:hAnsi="Times New Roman" w:cs="Times New Roman"/>
          <w:spacing w:val="3"/>
          <w:position w:val="-1"/>
        </w:rPr>
      </w:pPr>
    </w:p>
    <w:p w14:paraId="599C9152" w14:textId="77777777" w:rsidR="00431234" w:rsidRDefault="00C37809"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FA1DD3">
        <w:rPr>
          <w:rFonts w:ascii="Times New Roman" w:eastAsia="Arial Unicode MS" w:hAnsi="Times New Roman" w:cs="Times New Roman"/>
          <w:spacing w:val="3"/>
          <w:position w:val="-1"/>
        </w:rPr>
        <w:t xml:space="preserve">Councilman Amarante </w:t>
      </w:r>
    </w:p>
    <w:p w14:paraId="667FEEBF" w14:textId="77777777" w:rsidR="00C37809" w:rsidRPr="00431234" w:rsidRDefault="00FA1DD3" w:rsidP="00431234">
      <w:pPr>
        <w:pStyle w:val="ListParagraph"/>
        <w:numPr>
          <w:ilvl w:val="0"/>
          <w:numId w:val="26"/>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sought clarification regarding the</w:t>
      </w:r>
      <w:r w:rsidR="00431234" w:rsidRPr="00431234">
        <w:rPr>
          <w:rFonts w:ascii="Times New Roman" w:eastAsia="Arial Unicode MS" w:hAnsi="Times New Roman" w:cs="Times New Roman"/>
          <w:spacing w:val="3"/>
          <w:position w:val="-1"/>
        </w:rPr>
        <w:t xml:space="preserve"> release of the advisory </w:t>
      </w:r>
      <w:r w:rsidR="00431234">
        <w:rPr>
          <w:rFonts w:ascii="Times New Roman" w:eastAsia="Arial Unicode MS" w:hAnsi="Times New Roman" w:cs="Times New Roman"/>
          <w:spacing w:val="3"/>
          <w:position w:val="-1"/>
        </w:rPr>
        <w:t>report</w:t>
      </w:r>
      <w:r w:rsidRPr="00431234">
        <w:rPr>
          <w:rFonts w:ascii="Times New Roman" w:eastAsia="Arial Unicode MS" w:hAnsi="Times New Roman" w:cs="Times New Roman"/>
          <w:spacing w:val="3"/>
          <w:position w:val="-1"/>
        </w:rPr>
        <w:t xml:space="preserve"> </w:t>
      </w:r>
      <w:r w:rsidR="00C37809" w:rsidRPr="00431234">
        <w:rPr>
          <w:rFonts w:ascii="Times New Roman" w:eastAsia="Arial Unicode MS" w:hAnsi="Times New Roman" w:cs="Times New Roman"/>
          <w:spacing w:val="3"/>
          <w:position w:val="-1"/>
        </w:rPr>
        <w:t xml:space="preserve"> </w:t>
      </w:r>
    </w:p>
    <w:p w14:paraId="54F70E2C" w14:textId="77777777" w:rsidR="00C77917" w:rsidRDefault="00C77917" w:rsidP="00C37809">
      <w:pPr>
        <w:tabs>
          <w:tab w:val="left" w:pos="90"/>
          <w:tab w:val="left" w:pos="720"/>
        </w:tabs>
        <w:spacing w:after="0" w:line="303" w:lineRule="exact"/>
        <w:ind w:right="-20"/>
        <w:rPr>
          <w:rFonts w:ascii="Times New Roman" w:eastAsia="Arial Unicode MS" w:hAnsi="Times New Roman" w:cs="Times New Roman"/>
          <w:color w:val="FF0000"/>
          <w:spacing w:val="3"/>
          <w:position w:val="-1"/>
        </w:rPr>
      </w:pPr>
    </w:p>
    <w:p w14:paraId="24E78055" w14:textId="77777777" w:rsidR="00431234" w:rsidRPr="00431234" w:rsidRDefault="00C37809"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Borough Attorney Cipriani</w:t>
      </w:r>
    </w:p>
    <w:p w14:paraId="60330841" w14:textId="77777777" w:rsidR="000A7BA2" w:rsidRPr="00431234" w:rsidRDefault="000A7BA2" w:rsidP="00431234">
      <w:pPr>
        <w:pStyle w:val="ListParagraph"/>
        <w:numPr>
          <w:ilvl w:val="0"/>
          <w:numId w:val="26"/>
        </w:numPr>
        <w:tabs>
          <w:tab w:val="left" w:pos="90"/>
          <w:tab w:val="left" w:pos="720"/>
        </w:tabs>
        <w:spacing w:after="0" w:line="303" w:lineRule="exact"/>
        <w:ind w:right="-20"/>
        <w:rPr>
          <w:rFonts w:ascii="Times New Roman" w:eastAsia="Arial Unicode MS" w:hAnsi="Times New Roman" w:cs="Times New Roman"/>
          <w:spacing w:val="3"/>
          <w:position w:val="-1"/>
        </w:rPr>
      </w:pPr>
      <w:r w:rsidRPr="00431234">
        <w:rPr>
          <w:rFonts w:ascii="Times New Roman" w:eastAsia="Arial Unicode MS" w:hAnsi="Times New Roman" w:cs="Times New Roman"/>
          <w:spacing w:val="3"/>
          <w:position w:val="-1"/>
        </w:rPr>
        <w:t xml:space="preserve">It is part of the </w:t>
      </w:r>
      <w:proofErr w:type="spellStart"/>
      <w:r w:rsidRPr="00431234">
        <w:rPr>
          <w:rFonts w:ascii="Times New Roman" w:eastAsia="Arial Unicode MS" w:hAnsi="Times New Roman" w:cs="Times New Roman"/>
          <w:spacing w:val="3"/>
          <w:position w:val="-1"/>
        </w:rPr>
        <w:t>deliverative</w:t>
      </w:r>
      <w:proofErr w:type="spellEnd"/>
      <w:r w:rsidRPr="00431234">
        <w:rPr>
          <w:rFonts w:ascii="Times New Roman" w:eastAsia="Arial Unicode MS" w:hAnsi="Times New Roman" w:cs="Times New Roman"/>
          <w:spacing w:val="3"/>
          <w:position w:val="-1"/>
        </w:rPr>
        <w:t xml:space="preserve"> process </w:t>
      </w:r>
      <w:r w:rsidR="00431234" w:rsidRPr="00431234">
        <w:rPr>
          <w:rFonts w:ascii="Times New Roman" w:eastAsia="Arial Unicode MS" w:hAnsi="Times New Roman" w:cs="Times New Roman"/>
          <w:spacing w:val="3"/>
          <w:position w:val="-1"/>
        </w:rPr>
        <w:t>if re</w:t>
      </w:r>
      <w:r w:rsidRPr="00431234">
        <w:rPr>
          <w:rFonts w:ascii="Times New Roman" w:eastAsia="Arial Unicode MS" w:hAnsi="Times New Roman" w:cs="Times New Roman"/>
          <w:spacing w:val="3"/>
          <w:position w:val="-1"/>
        </w:rPr>
        <w:t>port that is made to the governing body</w:t>
      </w:r>
      <w:r w:rsidR="00C77917" w:rsidRPr="00431234">
        <w:rPr>
          <w:rFonts w:ascii="Times New Roman" w:eastAsia="Arial Unicode MS" w:hAnsi="Times New Roman" w:cs="Times New Roman"/>
          <w:spacing w:val="3"/>
          <w:position w:val="-1"/>
        </w:rPr>
        <w:t>,</w:t>
      </w:r>
      <w:r w:rsidRPr="00431234">
        <w:rPr>
          <w:rFonts w:ascii="Times New Roman" w:eastAsia="Arial Unicode MS" w:hAnsi="Times New Roman" w:cs="Times New Roman"/>
          <w:spacing w:val="3"/>
          <w:position w:val="-1"/>
        </w:rPr>
        <w:t xml:space="preserve"> the governing body can elect to choose to have th</w:t>
      </w:r>
      <w:r w:rsidR="00C77917" w:rsidRPr="00431234">
        <w:rPr>
          <w:rFonts w:ascii="Times New Roman" w:eastAsia="Arial Unicode MS" w:hAnsi="Times New Roman" w:cs="Times New Roman"/>
          <w:spacing w:val="3"/>
          <w:position w:val="-1"/>
        </w:rPr>
        <w:t>is</w:t>
      </w:r>
      <w:r w:rsidRPr="00431234">
        <w:rPr>
          <w:rFonts w:ascii="Times New Roman" w:eastAsia="Arial Unicode MS" w:hAnsi="Times New Roman" w:cs="Times New Roman"/>
          <w:spacing w:val="3"/>
          <w:position w:val="-1"/>
        </w:rPr>
        <w:t xml:space="preserve"> shielded under the open public rec</w:t>
      </w:r>
      <w:r w:rsidR="00C77917" w:rsidRPr="00431234">
        <w:rPr>
          <w:rFonts w:ascii="Times New Roman" w:eastAsia="Arial Unicode MS" w:hAnsi="Times New Roman" w:cs="Times New Roman"/>
          <w:spacing w:val="3"/>
          <w:position w:val="-1"/>
        </w:rPr>
        <w:t xml:space="preserve">ords act.  </w:t>
      </w:r>
      <w:r w:rsidR="00431234" w:rsidRPr="00431234">
        <w:rPr>
          <w:rFonts w:ascii="Times New Roman" w:eastAsia="Arial Unicode MS" w:hAnsi="Times New Roman" w:cs="Times New Roman"/>
          <w:spacing w:val="3"/>
          <w:position w:val="-1"/>
        </w:rPr>
        <w:t>I</w:t>
      </w:r>
      <w:r w:rsidRPr="00431234">
        <w:rPr>
          <w:rFonts w:ascii="Times New Roman" w:eastAsia="Arial Unicode MS" w:hAnsi="Times New Roman" w:cs="Times New Roman"/>
          <w:spacing w:val="3"/>
          <w:position w:val="-1"/>
        </w:rPr>
        <w:t>f it is the will of the governing body to release that information</w:t>
      </w:r>
      <w:r w:rsidR="00C77917" w:rsidRPr="00431234">
        <w:rPr>
          <w:rFonts w:ascii="Times New Roman" w:eastAsia="Arial Unicode MS" w:hAnsi="Times New Roman" w:cs="Times New Roman"/>
          <w:spacing w:val="3"/>
          <w:position w:val="-1"/>
        </w:rPr>
        <w:t>,</w:t>
      </w:r>
      <w:r w:rsidRPr="00431234">
        <w:rPr>
          <w:rFonts w:ascii="Times New Roman" w:eastAsia="Arial Unicode MS" w:hAnsi="Times New Roman" w:cs="Times New Roman"/>
          <w:spacing w:val="3"/>
          <w:position w:val="-1"/>
        </w:rPr>
        <w:t xml:space="preserve"> then it can  be released . The only exceptions would be things </w:t>
      </w:r>
      <w:r w:rsidR="00431234" w:rsidRPr="00431234">
        <w:rPr>
          <w:rFonts w:ascii="Times New Roman" w:eastAsia="Arial Unicode MS" w:hAnsi="Times New Roman" w:cs="Times New Roman"/>
          <w:spacing w:val="3"/>
          <w:position w:val="-1"/>
        </w:rPr>
        <w:t xml:space="preserve">like </w:t>
      </w:r>
      <w:r w:rsidRPr="00431234">
        <w:rPr>
          <w:rFonts w:ascii="Times New Roman" w:eastAsia="Arial Unicode MS" w:hAnsi="Times New Roman" w:cs="Times New Roman"/>
          <w:spacing w:val="3"/>
          <w:position w:val="-1"/>
        </w:rPr>
        <w:t>personnel, existing personnel and those are decisions the governing</w:t>
      </w:r>
      <w:r w:rsidR="00C77917" w:rsidRPr="00431234">
        <w:rPr>
          <w:rFonts w:ascii="Times New Roman" w:eastAsia="Arial Unicode MS" w:hAnsi="Times New Roman" w:cs="Times New Roman"/>
          <w:spacing w:val="3"/>
          <w:position w:val="-1"/>
        </w:rPr>
        <w:t xml:space="preserve"> body has to make. </w:t>
      </w:r>
    </w:p>
    <w:p w14:paraId="20D09B7A" w14:textId="77777777" w:rsidR="00431234" w:rsidRPr="00431234" w:rsidRDefault="00431234" w:rsidP="006E3A12">
      <w:pPr>
        <w:pStyle w:val="ListParagraph"/>
        <w:tabs>
          <w:tab w:val="left" w:pos="90"/>
          <w:tab w:val="left" w:pos="720"/>
        </w:tabs>
        <w:spacing w:after="0" w:line="303" w:lineRule="exact"/>
        <w:ind w:right="-20"/>
        <w:rPr>
          <w:rFonts w:ascii="Times New Roman" w:eastAsia="Arial Unicode MS" w:hAnsi="Times New Roman" w:cs="Times New Roman"/>
          <w:spacing w:val="3"/>
          <w:position w:val="-1"/>
        </w:rPr>
      </w:pPr>
    </w:p>
    <w:p w14:paraId="7DE96671" w14:textId="77777777" w:rsidR="00BE3E00" w:rsidRPr="00EA31A7" w:rsidRDefault="00491617"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 xml:space="preserve">Councilwoman O’Mealia </w:t>
      </w:r>
    </w:p>
    <w:p w14:paraId="7E0BF60E" w14:textId="77777777" w:rsidR="005119FA" w:rsidRPr="00EA31A7" w:rsidRDefault="005119FA" w:rsidP="00691B17">
      <w:pPr>
        <w:pStyle w:val="ListParagraph"/>
        <w:numPr>
          <w:ilvl w:val="0"/>
          <w:numId w:val="26"/>
        </w:num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 xml:space="preserve">Inquired if the </w:t>
      </w:r>
      <w:r w:rsidR="00491617" w:rsidRPr="00EA31A7">
        <w:rPr>
          <w:rFonts w:ascii="Times New Roman" w:eastAsia="Arial Unicode MS" w:hAnsi="Times New Roman" w:cs="Times New Roman"/>
          <w:spacing w:val="3"/>
          <w:position w:val="-1"/>
        </w:rPr>
        <w:t>report</w:t>
      </w:r>
      <w:r w:rsidRPr="00EA31A7">
        <w:rPr>
          <w:rFonts w:ascii="Times New Roman" w:eastAsia="Arial Unicode MS" w:hAnsi="Times New Roman" w:cs="Times New Roman"/>
          <w:spacing w:val="3"/>
          <w:position w:val="-1"/>
        </w:rPr>
        <w:t xml:space="preserve"> could be </w:t>
      </w:r>
      <w:r w:rsidR="00491617" w:rsidRPr="00EA31A7">
        <w:rPr>
          <w:rFonts w:ascii="Times New Roman" w:eastAsia="Arial Unicode MS" w:hAnsi="Times New Roman" w:cs="Times New Roman"/>
          <w:spacing w:val="3"/>
          <w:position w:val="-1"/>
        </w:rPr>
        <w:t xml:space="preserve"> ready for the January reorganizat</w:t>
      </w:r>
      <w:r w:rsidR="00B7403C" w:rsidRPr="00EA31A7">
        <w:rPr>
          <w:rFonts w:ascii="Times New Roman" w:eastAsia="Arial Unicode MS" w:hAnsi="Times New Roman" w:cs="Times New Roman"/>
          <w:spacing w:val="3"/>
          <w:position w:val="-1"/>
        </w:rPr>
        <w:t>ion meeting</w:t>
      </w:r>
    </w:p>
    <w:p w14:paraId="2BEB84C7" w14:textId="77777777" w:rsidR="005119FA" w:rsidRPr="00EA31A7" w:rsidRDefault="005119FA" w:rsidP="005119FA">
      <w:pPr>
        <w:tabs>
          <w:tab w:val="left" w:pos="90"/>
          <w:tab w:val="left" w:pos="720"/>
        </w:tabs>
        <w:spacing w:after="0" w:line="303" w:lineRule="exact"/>
        <w:ind w:right="-20"/>
        <w:rPr>
          <w:rFonts w:ascii="Times New Roman" w:eastAsia="Arial Unicode MS" w:hAnsi="Times New Roman" w:cs="Times New Roman"/>
          <w:spacing w:val="3"/>
          <w:position w:val="-1"/>
        </w:rPr>
      </w:pPr>
    </w:p>
    <w:p w14:paraId="05518C5B" w14:textId="77777777" w:rsidR="005119FA" w:rsidRPr="00EA31A7" w:rsidRDefault="00491617" w:rsidP="005119FA">
      <w:p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Councilman Batcha</w:t>
      </w:r>
    </w:p>
    <w:p w14:paraId="24822C2B" w14:textId="77777777" w:rsidR="005119FA" w:rsidRPr="00EA31A7" w:rsidRDefault="00491617" w:rsidP="005119FA">
      <w:pPr>
        <w:pStyle w:val="ListParagraph"/>
        <w:numPr>
          <w:ilvl w:val="0"/>
          <w:numId w:val="26"/>
        </w:num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 xml:space="preserve">we are towards the end of our interviewing process </w:t>
      </w:r>
    </w:p>
    <w:p w14:paraId="30E52E6F" w14:textId="77777777" w:rsidR="005119FA" w:rsidRPr="00EA31A7" w:rsidRDefault="005119FA" w:rsidP="005119FA">
      <w:pPr>
        <w:pStyle w:val="ListParagraph"/>
        <w:numPr>
          <w:ilvl w:val="0"/>
          <w:numId w:val="26"/>
        </w:num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committee w</w:t>
      </w:r>
      <w:r w:rsidR="00491617" w:rsidRPr="00EA31A7">
        <w:rPr>
          <w:rFonts w:ascii="Times New Roman" w:eastAsia="Arial Unicode MS" w:hAnsi="Times New Roman" w:cs="Times New Roman"/>
          <w:spacing w:val="3"/>
          <w:position w:val="-1"/>
        </w:rPr>
        <w:t xml:space="preserve">ill </w:t>
      </w:r>
      <w:r w:rsidRPr="00EA31A7">
        <w:rPr>
          <w:rFonts w:ascii="Times New Roman" w:eastAsia="Arial Unicode MS" w:hAnsi="Times New Roman" w:cs="Times New Roman"/>
          <w:spacing w:val="3"/>
          <w:position w:val="-1"/>
        </w:rPr>
        <w:t xml:space="preserve">need </w:t>
      </w:r>
      <w:r w:rsidR="00491617" w:rsidRPr="00EA31A7">
        <w:rPr>
          <w:rFonts w:ascii="Times New Roman" w:eastAsia="Arial Unicode MS" w:hAnsi="Times New Roman" w:cs="Times New Roman"/>
          <w:spacing w:val="3"/>
          <w:position w:val="-1"/>
        </w:rPr>
        <w:t xml:space="preserve">some </w:t>
      </w:r>
      <w:r w:rsidRPr="00EA31A7">
        <w:rPr>
          <w:rFonts w:ascii="Times New Roman" w:eastAsia="Arial Unicode MS" w:hAnsi="Times New Roman" w:cs="Times New Roman"/>
          <w:spacing w:val="3"/>
          <w:position w:val="-1"/>
        </w:rPr>
        <w:t xml:space="preserve">time to </w:t>
      </w:r>
      <w:r w:rsidR="00491617" w:rsidRPr="00EA31A7">
        <w:rPr>
          <w:rFonts w:ascii="Times New Roman" w:eastAsia="Arial Unicode MS" w:hAnsi="Times New Roman" w:cs="Times New Roman"/>
          <w:spacing w:val="3"/>
          <w:position w:val="-1"/>
        </w:rPr>
        <w:t>discuss</w:t>
      </w:r>
      <w:r w:rsidRPr="00EA31A7">
        <w:rPr>
          <w:rFonts w:ascii="Times New Roman" w:eastAsia="Arial Unicode MS" w:hAnsi="Times New Roman" w:cs="Times New Roman"/>
          <w:spacing w:val="3"/>
          <w:position w:val="-1"/>
        </w:rPr>
        <w:t xml:space="preserve"> and </w:t>
      </w:r>
      <w:r w:rsidR="00491617" w:rsidRPr="00EA31A7">
        <w:rPr>
          <w:rFonts w:ascii="Times New Roman" w:eastAsia="Arial Unicode MS" w:hAnsi="Times New Roman" w:cs="Times New Roman"/>
          <w:spacing w:val="3"/>
          <w:position w:val="-1"/>
        </w:rPr>
        <w:t>put together a report</w:t>
      </w:r>
    </w:p>
    <w:p w14:paraId="633336BB" w14:textId="77777777" w:rsidR="00B7403C" w:rsidRPr="00EA31A7" w:rsidRDefault="005119FA"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ab/>
      </w:r>
      <w:r w:rsidRPr="00EA31A7">
        <w:rPr>
          <w:rFonts w:ascii="Times New Roman" w:eastAsia="Arial Unicode MS" w:hAnsi="Times New Roman" w:cs="Times New Roman"/>
          <w:spacing w:val="3"/>
          <w:position w:val="-1"/>
        </w:rPr>
        <w:tab/>
      </w:r>
      <w:r w:rsidR="00491617" w:rsidRPr="00EA31A7">
        <w:rPr>
          <w:rFonts w:ascii="Times New Roman" w:eastAsia="Arial Unicode MS" w:hAnsi="Times New Roman" w:cs="Times New Roman"/>
          <w:spacing w:val="3"/>
          <w:position w:val="-1"/>
        </w:rPr>
        <w:t xml:space="preserve">  </w:t>
      </w:r>
    </w:p>
    <w:p w14:paraId="3EC79F0B" w14:textId="77777777" w:rsidR="005119FA" w:rsidRPr="00EA31A7" w:rsidRDefault="00491617" w:rsidP="00C37809">
      <w:p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Mayor W</w:t>
      </w:r>
      <w:r w:rsidR="00930520" w:rsidRPr="00EA31A7">
        <w:rPr>
          <w:rFonts w:ascii="Times New Roman" w:eastAsia="Arial Unicode MS" w:hAnsi="Times New Roman" w:cs="Times New Roman"/>
          <w:spacing w:val="3"/>
          <w:position w:val="-1"/>
        </w:rPr>
        <w:t xml:space="preserve">hite </w:t>
      </w:r>
    </w:p>
    <w:p w14:paraId="0B2D2D2F" w14:textId="77777777" w:rsidR="00491617" w:rsidRPr="00EA31A7" w:rsidRDefault="00930520" w:rsidP="005119FA">
      <w:pPr>
        <w:pStyle w:val="ListParagraph"/>
        <w:numPr>
          <w:ilvl w:val="0"/>
          <w:numId w:val="29"/>
        </w:numPr>
        <w:tabs>
          <w:tab w:val="left" w:pos="90"/>
          <w:tab w:val="left" w:pos="720"/>
        </w:tabs>
        <w:spacing w:after="0" w:line="303" w:lineRule="exact"/>
        <w:ind w:right="-20"/>
        <w:rPr>
          <w:rFonts w:ascii="Times New Roman" w:eastAsia="Arial Unicode MS" w:hAnsi="Times New Roman" w:cs="Times New Roman"/>
          <w:spacing w:val="3"/>
          <w:position w:val="-1"/>
        </w:rPr>
      </w:pPr>
      <w:r w:rsidRPr="00EA31A7">
        <w:rPr>
          <w:rFonts w:ascii="Times New Roman" w:eastAsia="Arial Unicode MS" w:hAnsi="Times New Roman" w:cs="Times New Roman"/>
          <w:spacing w:val="3"/>
          <w:position w:val="-1"/>
        </w:rPr>
        <w:t>allow the</w:t>
      </w:r>
      <w:r w:rsidR="005119FA" w:rsidRPr="00EA31A7">
        <w:rPr>
          <w:rFonts w:ascii="Times New Roman" w:eastAsia="Arial Unicode MS" w:hAnsi="Times New Roman" w:cs="Times New Roman"/>
          <w:spacing w:val="3"/>
          <w:position w:val="-1"/>
        </w:rPr>
        <w:t xml:space="preserve"> committee time to prepare with the holidays in mind </w:t>
      </w:r>
    </w:p>
    <w:p w14:paraId="5F2B22CA" w14:textId="77777777" w:rsidR="00B7403C" w:rsidRDefault="00B7403C" w:rsidP="005119FA">
      <w:pPr>
        <w:tabs>
          <w:tab w:val="left" w:pos="90"/>
          <w:tab w:val="left" w:pos="720"/>
        </w:tabs>
        <w:spacing w:after="0" w:line="303" w:lineRule="exact"/>
        <w:ind w:right="-20"/>
        <w:rPr>
          <w:rFonts w:ascii="Times New Roman" w:eastAsia="Arial Unicode MS" w:hAnsi="Times New Roman" w:cs="Times New Roman"/>
          <w:color w:val="FF0000"/>
          <w:spacing w:val="3"/>
          <w:position w:val="-1"/>
        </w:rPr>
      </w:pPr>
    </w:p>
    <w:p w14:paraId="14E27A80" w14:textId="77777777" w:rsidR="00081082" w:rsidRPr="00081082" w:rsidRDefault="00081082" w:rsidP="00194268">
      <w:pPr>
        <w:tabs>
          <w:tab w:val="left" w:pos="90"/>
          <w:tab w:val="left" w:pos="720"/>
        </w:tabs>
        <w:spacing w:after="0" w:line="303" w:lineRule="exact"/>
        <w:ind w:right="-20" w:hanging="180"/>
        <w:rPr>
          <w:rFonts w:ascii="Times New Roman" w:eastAsia="Arial Unicode MS" w:hAnsi="Times New Roman" w:cs="Times New Roman"/>
          <w:color w:val="FF0000"/>
          <w:spacing w:val="3"/>
          <w:position w:val="-1"/>
        </w:rPr>
      </w:pPr>
    </w:p>
    <w:p w14:paraId="4F822F2E" w14:textId="77777777" w:rsidR="004A7A1C" w:rsidRDefault="004A7A1C" w:rsidP="00194268">
      <w:pPr>
        <w:tabs>
          <w:tab w:val="left" w:pos="90"/>
          <w:tab w:val="left" w:pos="720"/>
        </w:tabs>
        <w:spacing w:after="0" w:line="303" w:lineRule="exact"/>
        <w:ind w:right="-20" w:hanging="180"/>
        <w:rPr>
          <w:rFonts w:ascii="Times New Roman" w:eastAsia="Arial Unicode MS" w:hAnsi="Times New Roman" w:cs="Times New Roman"/>
          <w:b/>
          <w:spacing w:val="3"/>
          <w:position w:val="-1"/>
        </w:rPr>
      </w:pPr>
    </w:p>
    <w:p w14:paraId="5058D7C5" w14:textId="77777777" w:rsidR="00F90546" w:rsidRDefault="00E5368F" w:rsidP="002935B6">
      <w:pPr>
        <w:tabs>
          <w:tab w:val="left" w:pos="90"/>
          <w:tab w:val="left" w:pos="720"/>
        </w:tabs>
        <w:spacing w:after="0" w:line="303" w:lineRule="exact"/>
        <w:ind w:left="360" w:right="-20" w:hanging="540"/>
        <w:rPr>
          <w:rFonts w:ascii="Times New Roman" w:eastAsia="Arial" w:hAnsi="Times New Roman" w:cs="Times New Roman"/>
        </w:rPr>
      </w:pPr>
      <w:r>
        <w:rPr>
          <w:rFonts w:ascii="Times New Roman" w:eastAsia="Arial Unicode MS" w:hAnsi="Times New Roman" w:cs="Times New Roman"/>
          <w:b/>
          <w:spacing w:val="3"/>
          <w:position w:val="-1"/>
        </w:rPr>
        <w:t xml:space="preserve"> </w:t>
      </w:r>
      <w:r w:rsidR="00194268" w:rsidRPr="00D04568">
        <w:rPr>
          <w:rFonts w:ascii="Times New Roman" w:eastAsia="Arial Unicode MS" w:hAnsi="Times New Roman" w:cs="Times New Roman"/>
          <w:b/>
          <w:spacing w:val="3"/>
          <w:position w:val="-1"/>
        </w:rPr>
        <w:t xml:space="preserve">  </w:t>
      </w:r>
      <w:r w:rsidR="007B4815">
        <w:rPr>
          <w:rFonts w:ascii="Times New Roman" w:eastAsia="Arial Unicode MS" w:hAnsi="Times New Roman" w:cs="Times New Roman"/>
          <w:b/>
          <w:spacing w:val="3"/>
          <w:position w:val="-1"/>
        </w:rPr>
        <w:t>1</w:t>
      </w:r>
      <w:r w:rsidR="00E5307B">
        <w:rPr>
          <w:rFonts w:ascii="Times New Roman" w:eastAsia="Arial Unicode MS" w:hAnsi="Times New Roman" w:cs="Times New Roman"/>
          <w:b/>
          <w:spacing w:val="3"/>
          <w:position w:val="-1"/>
        </w:rPr>
        <w:t>4</w:t>
      </w:r>
      <w:r w:rsidR="007B4815">
        <w:rPr>
          <w:rFonts w:ascii="Times New Roman" w:eastAsia="Arial Unicode MS" w:hAnsi="Times New Roman" w:cs="Times New Roman"/>
          <w:b/>
          <w:spacing w:val="3"/>
          <w:position w:val="-1"/>
        </w:rPr>
        <w:t>.</w:t>
      </w:r>
      <w:r w:rsidR="00771BF2" w:rsidRPr="00D04568">
        <w:rPr>
          <w:rFonts w:ascii="Times New Roman" w:eastAsia="Arial Unicode MS" w:hAnsi="Times New Roman" w:cs="Times New Roman"/>
          <w:b/>
          <w:spacing w:val="3"/>
          <w:position w:val="-1"/>
        </w:rPr>
        <w:t xml:space="preserve">  </w:t>
      </w:r>
      <w:r w:rsidR="0039325A" w:rsidRPr="00D04568">
        <w:rPr>
          <w:rFonts w:ascii="Times New Roman" w:eastAsia="Arial" w:hAnsi="Times New Roman" w:cs="Times New Roman"/>
          <w:b/>
          <w:bCs/>
          <w:position w:val="-1"/>
          <w:u w:val="single"/>
        </w:rPr>
        <w:t>PU</w:t>
      </w:r>
      <w:r w:rsidR="0039325A" w:rsidRPr="00D04568">
        <w:rPr>
          <w:rFonts w:ascii="Times New Roman" w:eastAsia="Arial" w:hAnsi="Times New Roman" w:cs="Times New Roman"/>
          <w:b/>
          <w:bCs/>
          <w:spacing w:val="-1"/>
          <w:position w:val="-1"/>
          <w:u w:val="single"/>
        </w:rPr>
        <w:t>B</w:t>
      </w:r>
      <w:r w:rsidR="0039325A" w:rsidRPr="00D04568">
        <w:rPr>
          <w:rFonts w:ascii="Times New Roman" w:eastAsia="Arial" w:hAnsi="Times New Roman" w:cs="Times New Roman"/>
          <w:b/>
          <w:bCs/>
          <w:position w:val="-1"/>
          <w:u w:val="single"/>
        </w:rPr>
        <w:t>LIC COM</w:t>
      </w:r>
      <w:r w:rsidR="0039325A" w:rsidRPr="00D04568">
        <w:rPr>
          <w:rFonts w:ascii="Times New Roman" w:eastAsia="Arial" w:hAnsi="Times New Roman" w:cs="Times New Roman"/>
          <w:b/>
          <w:bCs/>
          <w:spacing w:val="-1"/>
          <w:position w:val="-1"/>
          <w:u w:val="single"/>
        </w:rPr>
        <w:t>M</w:t>
      </w:r>
      <w:r w:rsidR="0039325A" w:rsidRPr="00D04568">
        <w:rPr>
          <w:rFonts w:ascii="Times New Roman" w:eastAsia="Arial" w:hAnsi="Times New Roman" w:cs="Times New Roman"/>
          <w:b/>
          <w:bCs/>
          <w:position w:val="-1"/>
          <w:u w:val="single"/>
        </w:rPr>
        <w:t xml:space="preserve">ENTS </w:t>
      </w:r>
      <w:r w:rsidR="0039325A" w:rsidRPr="00D04568">
        <w:rPr>
          <w:rFonts w:ascii="Times New Roman" w:eastAsia="Arial" w:hAnsi="Times New Roman" w:cs="Times New Roman"/>
          <w:b/>
          <w:bCs/>
          <w:spacing w:val="1"/>
          <w:position w:val="-1"/>
          <w:u w:val="single"/>
        </w:rPr>
        <w:t>P</w:t>
      </w:r>
      <w:r w:rsidR="0039325A" w:rsidRPr="00D04568">
        <w:rPr>
          <w:rFonts w:ascii="Times New Roman" w:eastAsia="Arial" w:hAnsi="Times New Roman" w:cs="Times New Roman"/>
          <w:b/>
          <w:bCs/>
          <w:position w:val="-1"/>
          <w:u w:val="single"/>
        </w:rPr>
        <w:t>ERIOD</w:t>
      </w:r>
      <w:r w:rsidR="0053547E">
        <w:rPr>
          <w:rFonts w:ascii="Times New Roman" w:eastAsia="Arial" w:hAnsi="Times New Roman" w:cs="Times New Roman"/>
          <w:b/>
          <w:bCs/>
          <w:position w:val="-1"/>
          <w:u w:val="single"/>
        </w:rPr>
        <w:t>:</w:t>
      </w:r>
      <w:r w:rsidR="008929C6">
        <w:rPr>
          <w:rFonts w:ascii="Times New Roman" w:eastAsia="Arial" w:hAnsi="Times New Roman" w:cs="Times New Roman"/>
          <w:b/>
          <w:bCs/>
          <w:position w:val="-1"/>
          <w:u w:val="single"/>
        </w:rPr>
        <w:t xml:space="preserve">  </w:t>
      </w:r>
      <w:r w:rsidR="008929C6" w:rsidRPr="001A564A">
        <w:rPr>
          <w:rFonts w:ascii="Times New Roman" w:eastAsia="Arial Unicode MS" w:hAnsi="Times New Roman" w:cs="Times New Roman"/>
        </w:rPr>
        <w:t>.</w:t>
      </w:r>
      <w:r w:rsidR="008929C6">
        <w:rPr>
          <w:rFonts w:ascii="Times New Roman" w:eastAsia="Arial Unicode MS" w:hAnsi="Times New Roman" w:cs="Times New Roman"/>
        </w:rPr>
        <w:t xml:space="preserve">  </w:t>
      </w:r>
      <w:r w:rsidR="008929C6" w:rsidRPr="00661D54">
        <w:rPr>
          <w:rFonts w:ascii="Times New Roman" w:eastAsia="Arial" w:hAnsi="Times New Roman" w:cs="Times New Roman"/>
        </w:rPr>
        <w:t>State your name and address for the record</w:t>
      </w:r>
      <w:r w:rsidR="008929C6">
        <w:rPr>
          <w:rFonts w:ascii="Times New Roman" w:eastAsia="Arial" w:hAnsi="Times New Roman" w:cs="Times New Roman"/>
        </w:rPr>
        <w:t xml:space="preserve">.  </w:t>
      </w:r>
      <w:r w:rsidR="008929C6" w:rsidRPr="00661D54">
        <w:rPr>
          <w:rFonts w:ascii="Times New Roman" w:eastAsia="Arial" w:hAnsi="Times New Roman" w:cs="Times New Roman"/>
        </w:rPr>
        <w:t xml:space="preserve">Once you </w:t>
      </w:r>
      <w:r w:rsidR="00DF7CA1">
        <w:rPr>
          <w:rFonts w:ascii="Times New Roman" w:eastAsia="Arial" w:hAnsi="Times New Roman" w:cs="Times New Roman"/>
        </w:rPr>
        <w:t>have</w:t>
      </w:r>
      <w:r w:rsidR="008929C6" w:rsidRPr="00661D54">
        <w:rPr>
          <w:rFonts w:ascii="Times New Roman" w:eastAsia="Arial" w:hAnsi="Times New Roman" w:cs="Times New Roman"/>
        </w:rPr>
        <w:t xml:space="preserve"> </w:t>
      </w:r>
      <w:r w:rsidR="008929C6">
        <w:rPr>
          <w:rFonts w:ascii="Times New Roman" w:eastAsia="Arial" w:hAnsi="Times New Roman" w:cs="Times New Roman"/>
        </w:rPr>
        <w:t>finished</w:t>
      </w:r>
      <w:r w:rsidR="008929C6" w:rsidRPr="00661D54">
        <w:rPr>
          <w:rFonts w:ascii="Times New Roman" w:eastAsia="Arial" w:hAnsi="Times New Roman" w:cs="Times New Roman"/>
        </w:rPr>
        <w:t xml:space="preserve"> </w:t>
      </w:r>
      <w:r w:rsidR="008929C6">
        <w:rPr>
          <w:rFonts w:ascii="Times New Roman" w:eastAsia="Arial" w:hAnsi="Times New Roman" w:cs="Times New Roman"/>
        </w:rPr>
        <w:t xml:space="preserve"> </w:t>
      </w:r>
      <w:r w:rsidR="008929C6" w:rsidRPr="00661D54">
        <w:rPr>
          <w:rFonts w:ascii="Times New Roman" w:eastAsia="Arial" w:hAnsi="Times New Roman" w:cs="Times New Roman"/>
        </w:rPr>
        <w:t>speaking, please place your phone on mute</w:t>
      </w:r>
      <w:r w:rsidR="00EA2E57">
        <w:rPr>
          <w:rFonts w:ascii="Times New Roman" w:eastAsia="Arial" w:hAnsi="Times New Roman" w:cs="Times New Roman"/>
        </w:rPr>
        <w:t>.</w:t>
      </w:r>
    </w:p>
    <w:p w14:paraId="7B5A7528" w14:textId="77777777" w:rsidR="00BA69E9" w:rsidRPr="009A0A87" w:rsidRDefault="00BA69E9" w:rsidP="002935B6">
      <w:pPr>
        <w:tabs>
          <w:tab w:val="left" w:pos="90"/>
          <w:tab w:val="left" w:pos="720"/>
        </w:tabs>
        <w:spacing w:after="0" w:line="303" w:lineRule="exact"/>
        <w:ind w:left="360" w:right="-20" w:hanging="540"/>
        <w:rPr>
          <w:rFonts w:ascii="Times New Roman" w:eastAsia="Arial" w:hAnsi="Times New Roman" w:cs="Times New Roman"/>
          <w:color w:val="FF0000"/>
        </w:rPr>
      </w:pPr>
    </w:p>
    <w:p w14:paraId="584D8281" w14:textId="77777777" w:rsidR="009A0A87" w:rsidRPr="00E671ED" w:rsidRDefault="00476FEF" w:rsidP="009A0A87">
      <w:pPr>
        <w:tabs>
          <w:tab w:val="left" w:pos="90"/>
          <w:tab w:val="left" w:pos="720"/>
        </w:tabs>
        <w:spacing w:after="0" w:line="303" w:lineRule="exact"/>
        <w:ind w:left="360" w:right="-20" w:hanging="360"/>
        <w:rPr>
          <w:rFonts w:ascii="Times New Roman" w:eastAsia="Arial" w:hAnsi="Times New Roman" w:cs="Times New Roman"/>
        </w:rPr>
      </w:pPr>
      <w:r w:rsidRPr="00E671ED">
        <w:rPr>
          <w:rFonts w:ascii="Times New Roman" w:eastAsia="Arial" w:hAnsi="Times New Roman" w:cs="Times New Roman"/>
        </w:rPr>
        <w:t>Pris</w:t>
      </w:r>
      <w:r w:rsidR="00E671ED" w:rsidRPr="00E671ED">
        <w:rPr>
          <w:rFonts w:ascii="Times New Roman" w:eastAsia="Arial" w:hAnsi="Times New Roman" w:cs="Times New Roman"/>
        </w:rPr>
        <w:t xml:space="preserve">cilla Hiby, 907 Barnegat Lane </w:t>
      </w:r>
    </w:p>
    <w:p w14:paraId="30947C2F" w14:textId="77777777" w:rsidR="009A0A87" w:rsidRPr="00E671ED" w:rsidRDefault="00E671ED" w:rsidP="00E671ED">
      <w:pPr>
        <w:pStyle w:val="ListParagraph"/>
        <w:numPr>
          <w:ilvl w:val="0"/>
          <w:numId w:val="29"/>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W</w:t>
      </w:r>
      <w:r w:rsidR="00476FEF" w:rsidRPr="00E671ED">
        <w:rPr>
          <w:rFonts w:ascii="Times New Roman" w:eastAsia="Arial" w:hAnsi="Times New Roman" w:cs="Times New Roman"/>
        </w:rPr>
        <w:t>hy</w:t>
      </w:r>
      <w:r w:rsidRPr="00E671ED">
        <w:rPr>
          <w:rFonts w:ascii="Times New Roman" w:eastAsia="Arial" w:hAnsi="Times New Roman" w:cs="Times New Roman"/>
        </w:rPr>
        <w:t xml:space="preserve"> the</w:t>
      </w:r>
      <w:r w:rsidR="00476FEF" w:rsidRPr="00E671ED">
        <w:rPr>
          <w:rFonts w:ascii="Times New Roman" w:eastAsia="Arial" w:hAnsi="Times New Roman" w:cs="Times New Roman"/>
        </w:rPr>
        <w:t xml:space="preserve"> rush</w:t>
      </w:r>
      <w:r w:rsidRPr="00E671ED">
        <w:rPr>
          <w:rFonts w:ascii="Times New Roman" w:eastAsia="Arial" w:hAnsi="Times New Roman" w:cs="Times New Roman"/>
        </w:rPr>
        <w:t>? M</w:t>
      </w:r>
      <w:r w:rsidR="00476FEF" w:rsidRPr="00E671ED">
        <w:rPr>
          <w:rFonts w:ascii="Times New Roman" w:eastAsia="Arial" w:hAnsi="Times New Roman" w:cs="Times New Roman"/>
        </w:rPr>
        <w:t xml:space="preserve">any people are not here and this should be delayed </w:t>
      </w:r>
      <w:r w:rsidRPr="00E671ED">
        <w:rPr>
          <w:rFonts w:ascii="Times New Roman" w:eastAsia="Arial" w:hAnsi="Times New Roman" w:cs="Times New Roman"/>
        </w:rPr>
        <w:t xml:space="preserve">until </w:t>
      </w:r>
      <w:r w:rsidR="00EA3546" w:rsidRPr="00E671ED">
        <w:rPr>
          <w:rFonts w:ascii="Times New Roman" w:eastAsia="Arial" w:hAnsi="Times New Roman" w:cs="Times New Roman"/>
        </w:rPr>
        <w:t xml:space="preserve"> people are back</w:t>
      </w:r>
      <w:r w:rsidRPr="00E671ED">
        <w:rPr>
          <w:rFonts w:ascii="Times New Roman" w:eastAsia="Arial" w:hAnsi="Times New Roman" w:cs="Times New Roman"/>
        </w:rPr>
        <w:t>.</w:t>
      </w:r>
    </w:p>
    <w:p w14:paraId="4B6CF170" w14:textId="77777777" w:rsidR="00476FEF" w:rsidRPr="00E671ED" w:rsidRDefault="009A0A87" w:rsidP="00E671ED">
      <w:pPr>
        <w:pStyle w:val="ListParagraph"/>
        <w:numPr>
          <w:ilvl w:val="0"/>
          <w:numId w:val="29"/>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does n</w:t>
      </w:r>
      <w:r w:rsidR="00476FEF" w:rsidRPr="00E671ED">
        <w:rPr>
          <w:rFonts w:ascii="Times New Roman" w:eastAsia="Arial" w:hAnsi="Times New Roman" w:cs="Times New Roman"/>
        </w:rPr>
        <w:t xml:space="preserve">ot </w:t>
      </w:r>
      <w:r w:rsidRPr="00E671ED">
        <w:rPr>
          <w:rFonts w:ascii="Times New Roman" w:eastAsia="Arial" w:hAnsi="Times New Roman" w:cs="Times New Roman"/>
        </w:rPr>
        <w:t>s</w:t>
      </w:r>
      <w:r w:rsidR="00476FEF" w:rsidRPr="00E671ED">
        <w:rPr>
          <w:rFonts w:ascii="Times New Roman" w:eastAsia="Arial" w:hAnsi="Times New Roman" w:cs="Times New Roman"/>
        </w:rPr>
        <w:t>ee a need for an administrator</w:t>
      </w:r>
    </w:p>
    <w:p w14:paraId="2D7731C7" w14:textId="77777777" w:rsidR="00E671ED" w:rsidRPr="00E671ED" w:rsidRDefault="00E671ED" w:rsidP="009A0A87">
      <w:pPr>
        <w:tabs>
          <w:tab w:val="left" w:pos="90"/>
          <w:tab w:val="left" w:pos="720"/>
        </w:tabs>
        <w:spacing w:after="0" w:line="303" w:lineRule="exact"/>
        <w:ind w:left="360" w:right="-20" w:hanging="360"/>
        <w:rPr>
          <w:rFonts w:ascii="Times New Roman" w:eastAsia="Arial" w:hAnsi="Times New Roman" w:cs="Times New Roman"/>
        </w:rPr>
      </w:pPr>
    </w:p>
    <w:p w14:paraId="50BD5BD6" w14:textId="77777777" w:rsidR="00E671ED" w:rsidRPr="00E671ED" w:rsidRDefault="009A0A87" w:rsidP="009A0A87">
      <w:pPr>
        <w:tabs>
          <w:tab w:val="left" w:pos="90"/>
          <w:tab w:val="left" w:pos="720"/>
        </w:tabs>
        <w:spacing w:after="0" w:line="303" w:lineRule="exact"/>
        <w:ind w:left="360" w:right="-20" w:hanging="360"/>
        <w:rPr>
          <w:rFonts w:ascii="Times New Roman" w:eastAsia="Arial" w:hAnsi="Times New Roman" w:cs="Times New Roman"/>
        </w:rPr>
      </w:pPr>
      <w:r w:rsidRPr="00E671ED">
        <w:rPr>
          <w:rFonts w:ascii="Times New Roman" w:eastAsia="Arial" w:hAnsi="Times New Roman" w:cs="Times New Roman"/>
        </w:rPr>
        <w:t xml:space="preserve">Mayor White </w:t>
      </w:r>
    </w:p>
    <w:p w14:paraId="0B78F198" w14:textId="77777777" w:rsidR="00E671ED" w:rsidRPr="00E671ED" w:rsidRDefault="009A0A87" w:rsidP="00E671ED">
      <w:pPr>
        <w:pStyle w:val="ListParagraph"/>
        <w:numPr>
          <w:ilvl w:val="0"/>
          <w:numId w:val="30"/>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 xml:space="preserve">This </w:t>
      </w:r>
      <w:proofErr w:type="spellStart"/>
      <w:r w:rsidRPr="00E671ED">
        <w:rPr>
          <w:rFonts w:ascii="Times New Roman" w:eastAsia="Arial" w:hAnsi="Times New Roman" w:cs="Times New Roman"/>
        </w:rPr>
        <w:t>processs</w:t>
      </w:r>
      <w:proofErr w:type="spellEnd"/>
      <w:r w:rsidRPr="00E671ED">
        <w:rPr>
          <w:rFonts w:ascii="Times New Roman" w:eastAsia="Arial" w:hAnsi="Times New Roman" w:cs="Times New Roman"/>
        </w:rPr>
        <w:t xml:space="preserve"> needs due diligence and time </w:t>
      </w:r>
      <w:r w:rsidR="00E671ED" w:rsidRPr="00E671ED">
        <w:rPr>
          <w:rFonts w:ascii="Times New Roman" w:eastAsia="Arial" w:hAnsi="Times New Roman" w:cs="Times New Roman"/>
        </w:rPr>
        <w:t>to i</w:t>
      </w:r>
      <w:r w:rsidRPr="00E671ED">
        <w:rPr>
          <w:rFonts w:ascii="Times New Roman" w:eastAsia="Arial" w:hAnsi="Times New Roman" w:cs="Times New Roman"/>
        </w:rPr>
        <w:t xml:space="preserve">nformation gather.  </w:t>
      </w:r>
    </w:p>
    <w:p w14:paraId="39D90752" w14:textId="77777777" w:rsidR="009A0A87" w:rsidRPr="00E671ED" w:rsidRDefault="009A0A87" w:rsidP="00E671ED">
      <w:pPr>
        <w:pStyle w:val="ListParagraph"/>
        <w:numPr>
          <w:ilvl w:val="0"/>
          <w:numId w:val="30"/>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We will discuss in the new year</w:t>
      </w:r>
      <w:r w:rsidR="00EA3546" w:rsidRPr="00E671ED">
        <w:rPr>
          <w:rFonts w:ascii="Times New Roman" w:eastAsia="Arial" w:hAnsi="Times New Roman" w:cs="Times New Roman"/>
        </w:rPr>
        <w:t xml:space="preserve"> </w:t>
      </w:r>
      <w:r w:rsidR="00E671ED" w:rsidRPr="00E671ED">
        <w:rPr>
          <w:rFonts w:ascii="Times New Roman" w:eastAsia="Arial" w:hAnsi="Times New Roman" w:cs="Times New Roman"/>
        </w:rPr>
        <w:t>when we know more</w:t>
      </w:r>
    </w:p>
    <w:p w14:paraId="55FAA9FB" w14:textId="77777777" w:rsidR="00E671ED" w:rsidRPr="00E671ED" w:rsidRDefault="00E671ED" w:rsidP="00E671ED">
      <w:pPr>
        <w:tabs>
          <w:tab w:val="left" w:pos="90"/>
          <w:tab w:val="left" w:pos="720"/>
        </w:tabs>
        <w:spacing w:after="0" w:line="303" w:lineRule="exact"/>
        <w:ind w:right="-20"/>
        <w:rPr>
          <w:rFonts w:ascii="Times New Roman" w:eastAsia="Arial" w:hAnsi="Times New Roman" w:cs="Times New Roman"/>
          <w:color w:val="FF0000"/>
        </w:rPr>
      </w:pPr>
    </w:p>
    <w:p w14:paraId="0C57F02F" w14:textId="77777777" w:rsidR="000F0FF7" w:rsidRPr="00E671ED" w:rsidRDefault="00EA3546" w:rsidP="009A0A87">
      <w:pPr>
        <w:tabs>
          <w:tab w:val="left" w:pos="90"/>
          <w:tab w:val="left" w:pos="720"/>
        </w:tabs>
        <w:spacing w:after="0" w:line="303" w:lineRule="exact"/>
        <w:ind w:left="360" w:right="-20" w:hanging="360"/>
        <w:rPr>
          <w:rFonts w:ascii="Times New Roman" w:eastAsia="Arial" w:hAnsi="Times New Roman" w:cs="Times New Roman"/>
        </w:rPr>
      </w:pPr>
      <w:r w:rsidRPr="00E671ED">
        <w:rPr>
          <w:rFonts w:ascii="Times New Roman" w:eastAsia="Arial" w:hAnsi="Times New Roman" w:cs="Times New Roman"/>
        </w:rPr>
        <w:t>Jim Brown, 985 Barnegat Lane</w:t>
      </w:r>
    </w:p>
    <w:p w14:paraId="24A5E111" w14:textId="77777777" w:rsidR="000F0FF7" w:rsidRPr="00E671ED" w:rsidRDefault="00EA3546"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Thinks the issue is peopl</w:t>
      </w:r>
      <w:r w:rsidR="00E671ED" w:rsidRPr="00E671ED">
        <w:rPr>
          <w:rFonts w:ascii="Times New Roman" w:eastAsia="Arial" w:hAnsi="Times New Roman" w:cs="Times New Roman"/>
        </w:rPr>
        <w:t>e in town don’t understand why</w:t>
      </w:r>
      <w:r w:rsidRPr="00E671ED">
        <w:rPr>
          <w:rFonts w:ascii="Times New Roman" w:eastAsia="Arial" w:hAnsi="Times New Roman" w:cs="Times New Roman"/>
        </w:rPr>
        <w:t xml:space="preserve"> </w:t>
      </w:r>
    </w:p>
    <w:p w14:paraId="0AB8002D" w14:textId="77777777" w:rsidR="000F0FF7" w:rsidRPr="00E671ED" w:rsidRDefault="00EA3546"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 xml:space="preserve">Is the committee prepared to explain why they are doing this to the town’s people </w:t>
      </w:r>
    </w:p>
    <w:p w14:paraId="4FEB7E43" w14:textId="77777777" w:rsidR="00EA3546" w:rsidRDefault="00EA3546"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Th</w:t>
      </w:r>
      <w:r w:rsidR="000F0FF7" w:rsidRPr="00E671ED">
        <w:rPr>
          <w:rFonts w:ascii="Times New Roman" w:eastAsia="Arial" w:hAnsi="Times New Roman" w:cs="Times New Roman"/>
        </w:rPr>
        <w:t>e</w:t>
      </w:r>
      <w:r w:rsidRPr="00E671ED">
        <w:rPr>
          <w:rFonts w:ascii="Times New Roman" w:eastAsia="Arial" w:hAnsi="Times New Roman" w:cs="Times New Roman"/>
        </w:rPr>
        <w:t xml:space="preserve">re is </w:t>
      </w:r>
      <w:r w:rsidR="00E671ED" w:rsidRPr="00E671ED">
        <w:rPr>
          <w:rFonts w:ascii="Times New Roman" w:eastAsia="Arial" w:hAnsi="Times New Roman" w:cs="Times New Roman"/>
        </w:rPr>
        <w:t>a lack of information going out</w:t>
      </w:r>
    </w:p>
    <w:p w14:paraId="1857A7DC" w14:textId="77777777" w:rsidR="00E671ED" w:rsidRPr="00E671ED" w:rsidRDefault="00E671ED"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Wait for citizens to be back in town</w:t>
      </w:r>
    </w:p>
    <w:p w14:paraId="75CF5C64" w14:textId="77777777" w:rsidR="00E671ED" w:rsidRPr="00E671ED" w:rsidRDefault="00E671ED"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Pr>
          <w:rFonts w:ascii="Times New Roman" w:eastAsia="Arial" w:hAnsi="Times New Roman" w:cs="Times New Roman"/>
        </w:rPr>
        <w:t>T</w:t>
      </w:r>
      <w:r w:rsidRPr="00E671ED">
        <w:rPr>
          <w:rFonts w:ascii="Times New Roman" w:eastAsia="Arial" w:hAnsi="Times New Roman" w:cs="Times New Roman"/>
        </w:rPr>
        <w:t>able this until April or May</w:t>
      </w:r>
    </w:p>
    <w:p w14:paraId="2F184E62" w14:textId="77777777" w:rsidR="00E671ED" w:rsidRDefault="00E671ED" w:rsidP="00E671ED">
      <w:pPr>
        <w:pStyle w:val="ListParagraph"/>
        <w:numPr>
          <w:ilvl w:val="0"/>
          <w:numId w:val="31"/>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We have been doing this for 75 years</w:t>
      </w:r>
    </w:p>
    <w:p w14:paraId="5283C85D" w14:textId="77777777" w:rsidR="00E671ED" w:rsidRDefault="00E671ED" w:rsidP="00E671ED">
      <w:pPr>
        <w:pStyle w:val="ListParagraph"/>
        <w:numPr>
          <w:ilvl w:val="0"/>
          <w:numId w:val="31"/>
        </w:numPr>
        <w:tabs>
          <w:tab w:val="left" w:pos="9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He knows of 35 people who are concerned about this</w:t>
      </w:r>
    </w:p>
    <w:p w14:paraId="24AA6B8F" w14:textId="77777777" w:rsidR="00BC0BED" w:rsidRPr="00E671ED" w:rsidRDefault="00BC0BED" w:rsidP="00E671ED">
      <w:pPr>
        <w:pStyle w:val="ListParagraph"/>
        <w:numPr>
          <w:ilvl w:val="0"/>
          <w:numId w:val="31"/>
        </w:numPr>
        <w:tabs>
          <w:tab w:val="left" w:pos="90"/>
        </w:tabs>
        <w:spacing w:after="0" w:line="303" w:lineRule="exact"/>
        <w:ind w:right="-20"/>
        <w:rPr>
          <w:rFonts w:ascii="Times New Roman" w:eastAsia="Arial" w:hAnsi="Times New Roman" w:cs="Times New Roman"/>
        </w:rPr>
      </w:pPr>
      <w:r>
        <w:rPr>
          <w:rFonts w:ascii="Times New Roman" w:eastAsia="Arial" w:hAnsi="Times New Roman" w:cs="Times New Roman"/>
        </w:rPr>
        <w:t>Hopes the committee interviews citizens in town as well</w:t>
      </w:r>
    </w:p>
    <w:p w14:paraId="38ED0346" w14:textId="77777777" w:rsidR="00E671ED" w:rsidRPr="00E671ED" w:rsidRDefault="00E671ED" w:rsidP="00E671ED">
      <w:pPr>
        <w:pStyle w:val="ListParagraph"/>
        <w:tabs>
          <w:tab w:val="left" w:pos="90"/>
          <w:tab w:val="left" w:pos="720"/>
        </w:tabs>
        <w:spacing w:after="0" w:line="303" w:lineRule="exact"/>
        <w:ind w:right="-20"/>
        <w:rPr>
          <w:rFonts w:ascii="Times New Roman" w:eastAsia="Arial" w:hAnsi="Times New Roman" w:cs="Times New Roman"/>
        </w:rPr>
      </w:pPr>
    </w:p>
    <w:p w14:paraId="77A3625A" w14:textId="77777777" w:rsidR="00E671ED" w:rsidRPr="00E671ED" w:rsidRDefault="00EA3546" w:rsidP="00E671ED">
      <w:p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 xml:space="preserve">Borough </w:t>
      </w:r>
      <w:proofErr w:type="spellStart"/>
      <w:r w:rsidRPr="00E671ED">
        <w:rPr>
          <w:rFonts w:ascii="Times New Roman" w:eastAsia="Arial" w:hAnsi="Times New Roman" w:cs="Times New Roman"/>
        </w:rPr>
        <w:t>Attonery</w:t>
      </w:r>
      <w:proofErr w:type="spellEnd"/>
      <w:r w:rsidRPr="00E671ED">
        <w:rPr>
          <w:rFonts w:ascii="Times New Roman" w:eastAsia="Arial" w:hAnsi="Times New Roman" w:cs="Times New Roman"/>
        </w:rPr>
        <w:t xml:space="preserve"> Cipriani </w:t>
      </w:r>
    </w:p>
    <w:p w14:paraId="5201134D" w14:textId="77777777" w:rsidR="00E02C9D" w:rsidRPr="00E671ED" w:rsidRDefault="00E671ED" w:rsidP="00E671ED">
      <w:pPr>
        <w:pStyle w:val="ListParagraph"/>
        <w:numPr>
          <w:ilvl w:val="0"/>
          <w:numId w:val="32"/>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I</w:t>
      </w:r>
      <w:r w:rsidR="00EA3546" w:rsidRPr="00E671ED">
        <w:rPr>
          <w:rFonts w:ascii="Times New Roman" w:eastAsia="Arial" w:hAnsi="Times New Roman" w:cs="Times New Roman"/>
        </w:rPr>
        <w:t xml:space="preserve">n terms of the procedure </w:t>
      </w:r>
      <w:r w:rsidRPr="00E671ED">
        <w:rPr>
          <w:rFonts w:ascii="Times New Roman" w:eastAsia="Arial" w:hAnsi="Times New Roman" w:cs="Times New Roman"/>
        </w:rPr>
        <w:t>i</w:t>
      </w:r>
      <w:r w:rsidR="00EA3546" w:rsidRPr="00E671ED">
        <w:rPr>
          <w:rFonts w:ascii="Times New Roman" w:eastAsia="Arial" w:hAnsi="Times New Roman" w:cs="Times New Roman"/>
        </w:rPr>
        <w:t>t is anticipated that the governing body will discuss this at the meet</w:t>
      </w:r>
      <w:r w:rsidR="000A4763" w:rsidRPr="00E671ED">
        <w:rPr>
          <w:rFonts w:ascii="Times New Roman" w:eastAsia="Arial" w:hAnsi="Times New Roman" w:cs="Times New Roman"/>
        </w:rPr>
        <w:t>ing in January but the process o</w:t>
      </w:r>
      <w:r w:rsidR="00EA3546" w:rsidRPr="00E671ED">
        <w:rPr>
          <w:rFonts w:ascii="Times New Roman" w:eastAsia="Arial" w:hAnsi="Times New Roman" w:cs="Times New Roman"/>
        </w:rPr>
        <w:t>f the decision to go forward will take a number of meetings.  The way that the position will be created is by an ordinance.  That ordinance clearly would not be ready in January</w:t>
      </w:r>
      <w:r w:rsidR="00E02C9D" w:rsidRPr="00E671ED">
        <w:rPr>
          <w:rFonts w:ascii="Times New Roman" w:eastAsia="Arial" w:hAnsi="Times New Roman" w:cs="Times New Roman"/>
        </w:rPr>
        <w:t>, because the decision wouldn’t be made.  If the de</w:t>
      </w:r>
      <w:r w:rsidR="008B244D" w:rsidRPr="00E671ED">
        <w:rPr>
          <w:rFonts w:ascii="Times New Roman" w:eastAsia="Arial" w:hAnsi="Times New Roman" w:cs="Times New Roman"/>
        </w:rPr>
        <w:t>c</w:t>
      </w:r>
      <w:r w:rsidR="00E02C9D" w:rsidRPr="00E671ED">
        <w:rPr>
          <w:rFonts w:ascii="Times New Roman" w:eastAsia="Arial" w:hAnsi="Times New Roman" w:cs="Times New Roman"/>
        </w:rPr>
        <w:t>ision was to go ahead there would be an ordinance laying out the job duties establishing the position</w:t>
      </w:r>
      <w:r w:rsidR="00791E0F" w:rsidRPr="00E671ED">
        <w:rPr>
          <w:rFonts w:ascii="Times New Roman" w:eastAsia="Arial" w:hAnsi="Times New Roman" w:cs="Times New Roman"/>
        </w:rPr>
        <w:t xml:space="preserve"> .  That ordinance would not be </w:t>
      </w:r>
      <w:r w:rsidR="00E02C9D" w:rsidRPr="00E671ED">
        <w:rPr>
          <w:rFonts w:ascii="Times New Roman" w:eastAsia="Arial" w:hAnsi="Times New Roman" w:cs="Times New Roman"/>
        </w:rPr>
        <w:t>on</w:t>
      </w:r>
      <w:r w:rsidR="00791E0F" w:rsidRPr="00E671ED">
        <w:rPr>
          <w:rFonts w:ascii="Times New Roman" w:eastAsia="Arial" w:hAnsi="Times New Roman" w:cs="Times New Roman"/>
        </w:rPr>
        <w:t xml:space="preserve"> for a</w:t>
      </w:r>
      <w:r w:rsidR="00E02C9D" w:rsidRPr="00E671ED">
        <w:rPr>
          <w:rFonts w:ascii="Times New Roman" w:eastAsia="Arial" w:hAnsi="Times New Roman" w:cs="Times New Roman"/>
        </w:rPr>
        <w:t xml:space="preserve"> first reading until February and second reading in March.</w:t>
      </w:r>
    </w:p>
    <w:p w14:paraId="0E4E4D83" w14:textId="77777777" w:rsidR="00E671ED" w:rsidRDefault="00E671ED" w:rsidP="000F0FF7">
      <w:pPr>
        <w:tabs>
          <w:tab w:val="left" w:pos="90"/>
          <w:tab w:val="left" w:pos="720"/>
        </w:tabs>
        <w:spacing w:after="0" w:line="303" w:lineRule="exact"/>
        <w:ind w:right="-20"/>
        <w:rPr>
          <w:rFonts w:ascii="Times New Roman" w:eastAsia="Arial" w:hAnsi="Times New Roman" w:cs="Times New Roman"/>
          <w:color w:val="FF0000"/>
        </w:rPr>
      </w:pPr>
    </w:p>
    <w:p w14:paraId="6D005A94" w14:textId="77777777" w:rsidR="00E671ED" w:rsidRPr="00E671ED" w:rsidRDefault="000F0FF7" w:rsidP="000F0FF7">
      <w:p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Mayor White</w:t>
      </w:r>
      <w:r w:rsidR="00E671ED" w:rsidRPr="00E671ED">
        <w:rPr>
          <w:rFonts w:ascii="Times New Roman" w:eastAsia="Arial" w:hAnsi="Times New Roman" w:cs="Times New Roman"/>
        </w:rPr>
        <w:t xml:space="preserve"> </w:t>
      </w:r>
    </w:p>
    <w:p w14:paraId="419FBE40" w14:textId="77777777" w:rsidR="00E671ED" w:rsidRPr="00E671ED" w:rsidRDefault="00E671ED" w:rsidP="00E671ED">
      <w:pPr>
        <w:pStyle w:val="ListParagraph"/>
        <w:numPr>
          <w:ilvl w:val="0"/>
          <w:numId w:val="32"/>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W</w:t>
      </w:r>
      <w:r w:rsidR="000F0FF7" w:rsidRPr="00E671ED">
        <w:rPr>
          <w:rFonts w:ascii="Times New Roman" w:eastAsia="Arial" w:hAnsi="Times New Roman" w:cs="Times New Roman"/>
        </w:rPr>
        <w:t>e are not in a position right now to make any decisions at all.</w:t>
      </w:r>
    </w:p>
    <w:p w14:paraId="2852790A" w14:textId="77777777" w:rsidR="00E671ED" w:rsidRPr="00E671ED" w:rsidRDefault="00E671ED" w:rsidP="00E671ED">
      <w:pPr>
        <w:pStyle w:val="ListParagraph"/>
        <w:numPr>
          <w:ilvl w:val="0"/>
          <w:numId w:val="32"/>
        </w:numPr>
        <w:tabs>
          <w:tab w:val="left" w:pos="90"/>
          <w:tab w:val="left" w:pos="720"/>
        </w:tabs>
        <w:spacing w:after="0" w:line="303" w:lineRule="exact"/>
        <w:ind w:right="-20"/>
        <w:rPr>
          <w:rFonts w:ascii="Times New Roman" w:eastAsia="Arial" w:hAnsi="Times New Roman" w:cs="Times New Roman"/>
        </w:rPr>
      </w:pPr>
      <w:r w:rsidRPr="00E671ED">
        <w:rPr>
          <w:rFonts w:ascii="Times New Roman" w:eastAsia="Arial" w:hAnsi="Times New Roman" w:cs="Times New Roman"/>
        </w:rPr>
        <w:t>T</w:t>
      </w:r>
      <w:r w:rsidR="000F0FF7" w:rsidRPr="00E671ED">
        <w:rPr>
          <w:rFonts w:ascii="Times New Roman" w:eastAsia="Arial" w:hAnsi="Times New Roman" w:cs="Times New Roman"/>
        </w:rPr>
        <w:t xml:space="preserve">he committee </w:t>
      </w:r>
      <w:r w:rsidRPr="00E671ED">
        <w:rPr>
          <w:rFonts w:ascii="Times New Roman" w:eastAsia="Arial" w:hAnsi="Times New Roman" w:cs="Times New Roman"/>
        </w:rPr>
        <w:t xml:space="preserve">needs </w:t>
      </w:r>
      <w:r w:rsidR="000F0FF7" w:rsidRPr="00E671ED">
        <w:rPr>
          <w:rFonts w:ascii="Times New Roman" w:eastAsia="Arial" w:hAnsi="Times New Roman" w:cs="Times New Roman"/>
        </w:rPr>
        <w:t>to gather their inf</w:t>
      </w:r>
      <w:r w:rsidR="001B72C2" w:rsidRPr="00E671ED">
        <w:rPr>
          <w:rFonts w:ascii="Times New Roman" w:eastAsia="Arial" w:hAnsi="Times New Roman" w:cs="Times New Roman"/>
        </w:rPr>
        <w:t>ormation, that is first and fore</w:t>
      </w:r>
      <w:r w:rsidR="000F0FF7" w:rsidRPr="00E671ED">
        <w:rPr>
          <w:rFonts w:ascii="Times New Roman" w:eastAsia="Arial" w:hAnsi="Times New Roman" w:cs="Times New Roman"/>
        </w:rPr>
        <w:t xml:space="preserve">most.  </w:t>
      </w:r>
    </w:p>
    <w:p w14:paraId="7EFA3BA9" w14:textId="77777777" w:rsidR="00E671ED" w:rsidRPr="00E671ED" w:rsidRDefault="00E671ED" w:rsidP="00E671ED">
      <w:pPr>
        <w:tabs>
          <w:tab w:val="left" w:pos="90"/>
          <w:tab w:val="left" w:pos="720"/>
        </w:tabs>
        <w:spacing w:after="0" w:line="303" w:lineRule="exact"/>
        <w:ind w:right="-20" w:firstLine="60"/>
        <w:rPr>
          <w:rFonts w:ascii="Times New Roman" w:eastAsia="Arial" w:hAnsi="Times New Roman" w:cs="Times New Roman"/>
        </w:rPr>
      </w:pPr>
    </w:p>
    <w:p w14:paraId="60CFCA17" w14:textId="77777777" w:rsidR="00E671ED" w:rsidRPr="006D32EB" w:rsidRDefault="00E671ED" w:rsidP="000F0FF7">
      <w:pPr>
        <w:tabs>
          <w:tab w:val="left" w:pos="90"/>
          <w:tab w:val="left" w:pos="720"/>
        </w:tabs>
        <w:spacing w:after="0" w:line="303" w:lineRule="exact"/>
        <w:ind w:right="-20"/>
        <w:rPr>
          <w:rFonts w:ascii="Times New Roman" w:eastAsia="Arial" w:hAnsi="Times New Roman" w:cs="Times New Roman"/>
        </w:rPr>
      </w:pPr>
    </w:p>
    <w:p w14:paraId="1E88AC66" w14:textId="77777777" w:rsidR="00BC0BED" w:rsidRPr="006D32EB" w:rsidRDefault="000F0FF7" w:rsidP="000F0FF7">
      <w:pPr>
        <w:tabs>
          <w:tab w:val="left" w:pos="90"/>
          <w:tab w:val="left" w:pos="720"/>
        </w:tabs>
        <w:spacing w:after="0" w:line="303" w:lineRule="exact"/>
        <w:ind w:right="-20"/>
        <w:rPr>
          <w:rFonts w:ascii="Times New Roman" w:eastAsia="Arial" w:hAnsi="Times New Roman" w:cs="Times New Roman"/>
        </w:rPr>
      </w:pPr>
      <w:r w:rsidRPr="006D32EB">
        <w:rPr>
          <w:rFonts w:ascii="Times New Roman" w:eastAsia="Arial" w:hAnsi="Times New Roman" w:cs="Times New Roman"/>
        </w:rPr>
        <w:t xml:space="preserve">Councilman Batcha </w:t>
      </w:r>
    </w:p>
    <w:p w14:paraId="7C4A88F0" w14:textId="77777777" w:rsidR="000F0FF7" w:rsidRPr="006D32EB" w:rsidRDefault="00BC0BED" w:rsidP="00BC0BED">
      <w:pPr>
        <w:pStyle w:val="ListParagraph"/>
        <w:numPr>
          <w:ilvl w:val="0"/>
          <w:numId w:val="33"/>
        </w:numPr>
        <w:tabs>
          <w:tab w:val="left" w:pos="90"/>
          <w:tab w:val="left" w:pos="720"/>
        </w:tabs>
        <w:spacing w:after="0" w:line="303" w:lineRule="exact"/>
        <w:ind w:right="-20"/>
        <w:rPr>
          <w:rFonts w:ascii="Times New Roman" w:eastAsia="Arial" w:hAnsi="Times New Roman" w:cs="Times New Roman"/>
        </w:rPr>
      </w:pPr>
      <w:r w:rsidRPr="006D32EB">
        <w:rPr>
          <w:rFonts w:ascii="Times New Roman" w:eastAsia="Arial" w:hAnsi="Times New Roman" w:cs="Times New Roman"/>
        </w:rPr>
        <w:t xml:space="preserve">They </w:t>
      </w:r>
      <w:r w:rsidR="002240F1" w:rsidRPr="006D32EB">
        <w:rPr>
          <w:rFonts w:ascii="Times New Roman" w:eastAsia="Arial" w:hAnsi="Times New Roman" w:cs="Times New Roman"/>
        </w:rPr>
        <w:t>have received a numb</w:t>
      </w:r>
      <w:r w:rsidR="00442E40" w:rsidRPr="006D32EB">
        <w:rPr>
          <w:rFonts w:ascii="Times New Roman" w:eastAsia="Arial" w:hAnsi="Times New Roman" w:cs="Times New Roman"/>
        </w:rPr>
        <w:t>er of comments that have been s</w:t>
      </w:r>
      <w:r w:rsidR="002240F1" w:rsidRPr="006D32EB">
        <w:rPr>
          <w:rFonts w:ascii="Times New Roman" w:eastAsia="Arial" w:hAnsi="Times New Roman" w:cs="Times New Roman"/>
        </w:rPr>
        <w:t xml:space="preserve">ubmitted to the clerk and circulated amongst </w:t>
      </w:r>
      <w:r w:rsidRPr="006D32EB">
        <w:rPr>
          <w:rFonts w:ascii="Times New Roman" w:eastAsia="Arial" w:hAnsi="Times New Roman" w:cs="Times New Roman"/>
        </w:rPr>
        <w:t>the</w:t>
      </w:r>
      <w:r w:rsidR="002240F1" w:rsidRPr="006D32EB">
        <w:rPr>
          <w:rFonts w:ascii="Times New Roman" w:eastAsia="Arial" w:hAnsi="Times New Roman" w:cs="Times New Roman"/>
        </w:rPr>
        <w:t xml:space="preserve"> committee</w:t>
      </w:r>
      <w:r w:rsidR="006D32EB">
        <w:rPr>
          <w:rFonts w:ascii="Times New Roman" w:eastAsia="Arial" w:hAnsi="Times New Roman" w:cs="Times New Roman"/>
        </w:rPr>
        <w:t xml:space="preserve"> and are </w:t>
      </w:r>
      <w:r w:rsidR="002240F1" w:rsidRPr="006D32EB">
        <w:rPr>
          <w:rFonts w:ascii="Times New Roman" w:eastAsia="Arial" w:hAnsi="Times New Roman" w:cs="Times New Roman"/>
        </w:rPr>
        <w:t xml:space="preserve">taking into account the publics </w:t>
      </w:r>
      <w:proofErr w:type="spellStart"/>
      <w:r w:rsidR="002240F1" w:rsidRPr="006D32EB">
        <w:rPr>
          <w:rFonts w:ascii="Times New Roman" w:eastAsia="Arial" w:hAnsi="Times New Roman" w:cs="Times New Roman"/>
        </w:rPr>
        <w:t>perpective</w:t>
      </w:r>
      <w:proofErr w:type="spellEnd"/>
      <w:r w:rsidR="002240F1" w:rsidRPr="006D32EB">
        <w:rPr>
          <w:rFonts w:ascii="Times New Roman" w:eastAsia="Arial" w:hAnsi="Times New Roman" w:cs="Times New Roman"/>
        </w:rPr>
        <w:t xml:space="preserve"> on this.</w:t>
      </w:r>
    </w:p>
    <w:p w14:paraId="52744EC1" w14:textId="77777777" w:rsidR="002240F1" w:rsidRPr="006D32EB" w:rsidRDefault="002240F1" w:rsidP="000F0FF7">
      <w:pPr>
        <w:tabs>
          <w:tab w:val="left" w:pos="90"/>
          <w:tab w:val="left" w:pos="720"/>
        </w:tabs>
        <w:spacing w:after="0" w:line="303" w:lineRule="exact"/>
        <w:ind w:right="-20"/>
        <w:rPr>
          <w:rFonts w:ascii="Times New Roman" w:eastAsia="Arial" w:hAnsi="Times New Roman" w:cs="Times New Roman"/>
        </w:rPr>
      </w:pPr>
    </w:p>
    <w:p w14:paraId="52FE2DC9" w14:textId="77777777" w:rsidR="00BC0BED" w:rsidRPr="006D32EB" w:rsidRDefault="00BC0BED" w:rsidP="000F0FF7">
      <w:pPr>
        <w:tabs>
          <w:tab w:val="left" w:pos="90"/>
          <w:tab w:val="left" w:pos="720"/>
        </w:tabs>
        <w:spacing w:after="0" w:line="303" w:lineRule="exact"/>
        <w:ind w:right="-20"/>
        <w:rPr>
          <w:rFonts w:ascii="Times New Roman" w:eastAsia="Arial" w:hAnsi="Times New Roman" w:cs="Times New Roman"/>
        </w:rPr>
      </w:pPr>
    </w:p>
    <w:p w14:paraId="7C2F5288" w14:textId="77777777" w:rsidR="00BC0BED" w:rsidRPr="006D32EB" w:rsidRDefault="00BC0BED" w:rsidP="000F0FF7">
      <w:pPr>
        <w:tabs>
          <w:tab w:val="left" w:pos="90"/>
          <w:tab w:val="left" w:pos="720"/>
        </w:tabs>
        <w:spacing w:after="0" w:line="303" w:lineRule="exact"/>
        <w:ind w:right="-20"/>
        <w:rPr>
          <w:rFonts w:ascii="Times New Roman" w:eastAsia="Arial" w:hAnsi="Times New Roman" w:cs="Times New Roman"/>
        </w:rPr>
      </w:pPr>
    </w:p>
    <w:p w14:paraId="3E7E156E" w14:textId="77777777" w:rsidR="00BC0BED" w:rsidRPr="00584C35" w:rsidRDefault="002240F1" w:rsidP="000F0FF7">
      <w:pPr>
        <w:tabs>
          <w:tab w:val="left" w:pos="90"/>
          <w:tab w:val="left" w:pos="720"/>
        </w:tabs>
        <w:spacing w:after="0" w:line="303" w:lineRule="exact"/>
        <w:ind w:right="-20"/>
        <w:rPr>
          <w:rFonts w:ascii="Times New Roman" w:eastAsia="Arial" w:hAnsi="Times New Roman" w:cs="Times New Roman"/>
        </w:rPr>
      </w:pPr>
      <w:r w:rsidRPr="00584C35">
        <w:rPr>
          <w:rFonts w:ascii="Times New Roman" w:eastAsia="Arial" w:hAnsi="Times New Roman" w:cs="Times New Roman"/>
        </w:rPr>
        <w:lastRenderedPageBreak/>
        <w:t xml:space="preserve">Joann Lygas, 970 Barnegat Lane  </w:t>
      </w:r>
    </w:p>
    <w:p w14:paraId="0608F7B4" w14:textId="77777777" w:rsidR="00DC00DD" w:rsidRPr="00584C35" w:rsidRDefault="00DC00DD" w:rsidP="000F0FF7">
      <w:pPr>
        <w:tabs>
          <w:tab w:val="left" w:pos="90"/>
          <w:tab w:val="left" w:pos="720"/>
        </w:tabs>
        <w:spacing w:after="0" w:line="303" w:lineRule="exact"/>
        <w:ind w:right="-20"/>
        <w:rPr>
          <w:rFonts w:ascii="Times New Roman" w:eastAsia="Arial" w:hAnsi="Times New Roman" w:cs="Times New Roman"/>
        </w:rPr>
      </w:pPr>
    </w:p>
    <w:p w14:paraId="21136698" w14:textId="77777777" w:rsidR="00DC00DD" w:rsidRPr="00584C35" w:rsidRDefault="00584C35" w:rsidP="00DC00DD">
      <w:pPr>
        <w:pStyle w:val="ListParagraph"/>
        <w:numPr>
          <w:ilvl w:val="0"/>
          <w:numId w:val="33"/>
        </w:numPr>
        <w:tabs>
          <w:tab w:val="left" w:pos="90"/>
          <w:tab w:val="left" w:pos="720"/>
        </w:tabs>
        <w:spacing w:after="0" w:line="303" w:lineRule="exact"/>
        <w:ind w:right="-20"/>
        <w:rPr>
          <w:rFonts w:ascii="Times New Roman" w:eastAsia="Arial" w:hAnsi="Times New Roman" w:cs="Times New Roman"/>
        </w:rPr>
      </w:pPr>
      <w:r w:rsidRPr="00584C35">
        <w:rPr>
          <w:rFonts w:ascii="Times New Roman" w:eastAsia="Arial" w:hAnsi="Times New Roman" w:cs="Times New Roman"/>
        </w:rPr>
        <w:t>W</w:t>
      </w:r>
      <w:r w:rsidR="002240F1" w:rsidRPr="00584C35">
        <w:rPr>
          <w:rFonts w:ascii="Times New Roman" w:eastAsia="Arial" w:hAnsi="Times New Roman" w:cs="Times New Roman"/>
        </w:rPr>
        <w:t>hen</w:t>
      </w:r>
      <w:r w:rsidR="00DC00DD" w:rsidRPr="00584C35">
        <w:rPr>
          <w:rFonts w:ascii="Times New Roman" w:eastAsia="Arial" w:hAnsi="Times New Roman" w:cs="Times New Roman"/>
        </w:rPr>
        <w:t xml:space="preserve"> there is a major change, </w:t>
      </w:r>
      <w:r w:rsidR="002240F1" w:rsidRPr="00584C35">
        <w:rPr>
          <w:rFonts w:ascii="Times New Roman" w:eastAsia="Arial" w:hAnsi="Times New Roman" w:cs="Times New Roman"/>
        </w:rPr>
        <w:t>there</w:t>
      </w:r>
      <w:r w:rsidR="00F76764" w:rsidRPr="00584C35">
        <w:rPr>
          <w:rFonts w:ascii="Times New Roman" w:eastAsia="Arial" w:hAnsi="Times New Roman" w:cs="Times New Roman"/>
        </w:rPr>
        <w:t xml:space="preserve"> is</w:t>
      </w:r>
      <w:r w:rsidR="002240F1" w:rsidRPr="00584C35">
        <w:rPr>
          <w:rFonts w:ascii="Times New Roman" w:eastAsia="Arial" w:hAnsi="Times New Roman" w:cs="Times New Roman"/>
        </w:rPr>
        <w:t xml:space="preserve"> a lot </w:t>
      </w:r>
      <w:r w:rsidR="00F76764" w:rsidRPr="00584C35">
        <w:rPr>
          <w:rFonts w:ascii="Times New Roman" w:eastAsia="Arial" w:hAnsi="Times New Roman" w:cs="Times New Roman"/>
        </w:rPr>
        <w:t>of speculation and mis</w:t>
      </w:r>
      <w:r w:rsidR="002240F1" w:rsidRPr="00584C35">
        <w:rPr>
          <w:rFonts w:ascii="Times New Roman" w:eastAsia="Arial" w:hAnsi="Times New Roman" w:cs="Times New Roman"/>
        </w:rPr>
        <w:t xml:space="preserve">information.  I think that </w:t>
      </w:r>
      <w:r w:rsidR="00F76764" w:rsidRPr="00584C35">
        <w:rPr>
          <w:rFonts w:ascii="Times New Roman" w:eastAsia="Arial" w:hAnsi="Times New Roman" w:cs="Times New Roman"/>
        </w:rPr>
        <w:t xml:space="preserve">this </w:t>
      </w:r>
      <w:r w:rsidR="002240F1" w:rsidRPr="00584C35">
        <w:rPr>
          <w:rFonts w:ascii="Times New Roman" w:eastAsia="Arial" w:hAnsi="Times New Roman" w:cs="Times New Roman"/>
        </w:rPr>
        <w:t xml:space="preserve">probably is </w:t>
      </w:r>
      <w:r w:rsidR="00D3311C" w:rsidRPr="00584C35">
        <w:rPr>
          <w:rFonts w:ascii="Times New Roman" w:eastAsia="Arial" w:hAnsi="Times New Roman" w:cs="Times New Roman"/>
        </w:rPr>
        <w:t>part Jim</w:t>
      </w:r>
      <w:r w:rsidR="002240F1" w:rsidRPr="00584C35">
        <w:rPr>
          <w:rFonts w:ascii="Times New Roman" w:eastAsia="Arial" w:hAnsi="Times New Roman" w:cs="Times New Roman"/>
        </w:rPr>
        <w:t xml:space="preserve"> and Priscilla’s concerns.  </w:t>
      </w:r>
    </w:p>
    <w:p w14:paraId="0053A386" w14:textId="77777777" w:rsidR="00DC00DD" w:rsidRPr="00584C35" w:rsidRDefault="002240F1" w:rsidP="00DC00DD">
      <w:pPr>
        <w:pStyle w:val="ListParagraph"/>
        <w:numPr>
          <w:ilvl w:val="0"/>
          <w:numId w:val="33"/>
        </w:numPr>
        <w:tabs>
          <w:tab w:val="left" w:pos="90"/>
          <w:tab w:val="left" w:pos="720"/>
        </w:tabs>
        <w:spacing w:after="0" w:line="303" w:lineRule="exact"/>
        <w:ind w:right="-20"/>
        <w:rPr>
          <w:rFonts w:ascii="Times New Roman" w:eastAsia="Arial" w:hAnsi="Times New Roman" w:cs="Times New Roman"/>
        </w:rPr>
      </w:pPr>
      <w:r w:rsidRPr="00584C35">
        <w:rPr>
          <w:rFonts w:ascii="Times New Roman" w:eastAsia="Arial" w:hAnsi="Times New Roman" w:cs="Times New Roman"/>
        </w:rPr>
        <w:t xml:space="preserve">She personally spoke with a member of the advisory committee and </w:t>
      </w:r>
      <w:r w:rsidR="00F76764" w:rsidRPr="00584C35">
        <w:rPr>
          <w:rFonts w:ascii="Times New Roman" w:eastAsia="Arial" w:hAnsi="Times New Roman" w:cs="Times New Roman"/>
        </w:rPr>
        <w:t>was</w:t>
      </w:r>
      <w:r w:rsidRPr="00584C35">
        <w:rPr>
          <w:rFonts w:ascii="Times New Roman" w:eastAsia="Arial" w:hAnsi="Times New Roman" w:cs="Times New Roman"/>
        </w:rPr>
        <w:t xml:space="preserve"> very impressed with the way they are approaching this and how they are looking at the entire picture. </w:t>
      </w:r>
    </w:p>
    <w:p w14:paraId="23B4F80A" w14:textId="77777777" w:rsidR="00584C35" w:rsidRPr="00584C35" w:rsidRDefault="002240F1" w:rsidP="000F0FF7">
      <w:pPr>
        <w:pStyle w:val="ListParagraph"/>
        <w:numPr>
          <w:ilvl w:val="0"/>
          <w:numId w:val="33"/>
        </w:numPr>
        <w:tabs>
          <w:tab w:val="left" w:pos="90"/>
          <w:tab w:val="left" w:pos="720"/>
        </w:tabs>
        <w:spacing w:after="0" w:line="303" w:lineRule="exact"/>
        <w:ind w:right="-20"/>
        <w:rPr>
          <w:rFonts w:ascii="Times New Roman" w:eastAsia="Arial" w:hAnsi="Times New Roman" w:cs="Times New Roman"/>
        </w:rPr>
      </w:pPr>
      <w:r w:rsidRPr="00584C35">
        <w:rPr>
          <w:rFonts w:ascii="Times New Roman" w:eastAsia="Arial" w:hAnsi="Times New Roman" w:cs="Times New Roman"/>
        </w:rPr>
        <w:t xml:space="preserve">Before people rush to judgement, they need to see exactly what the advisory </w:t>
      </w:r>
      <w:r w:rsidR="00553659" w:rsidRPr="00584C35">
        <w:rPr>
          <w:rFonts w:ascii="Times New Roman" w:eastAsia="Arial" w:hAnsi="Times New Roman" w:cs="Times New Roman"/>
        </w:rPr>
        <w:t xml:space="preserve">committee </w:t>
      </w:r>
      <w:r w:rsidRPr="00584C35">
        <w:rPr>
          <w:rFonts w:ascii="Times New Roman" w:eastAsia="Arial" w:hAnsi="Times New Roman" w:cs="Times New Roman"/>
        </w:rPr>
        <w:t xml:space="preserve">concludes. </w:t>
      </w:r>
    </w:p>
    <w:p w14:paraId="709C5F7D" w14:textId="77777777" w:rsidR="00F76764" w:rsidRPr="00584C35" w:rsidRDefault="002240F1" w:rsidP="000F0FF7">
      <w:pPr>
        <w:pStyle w:val="ListParagraph"/>
        <w:numPr>
          <w:ilvl w:val="0"/>
          <w:numId w:val="33"/>
        </w:numPr>
        <w:tabs>
          <w:tab w:val="left" w:pos="90"/>
          <w:tab w:val="left" w:pos="720"/>
        </w:tabs>
        <w:spacing w:after="0" w:line="303" w:lineRule="exact"/>
        <w:ind w:right="-20"/>
        <w:rPr>
          <w:rFonts w:ascii="Times New Roman" w:eastAsia="Arial" w:hAnsi="Times New Roman" w:cs="Times New Roman"/>
        </w:rPr>
      </w:pPr>
      <w:r w:rsidRPr="00584C35">
        <w:rPr>
          <w:rFonts w:ascii="Times New Roman" w:eastAsia="Arial" w:hAnsi="Times New Roman" w:cs="Times New Roman"/>
        </w:rPr>
        <w:t>The report is going to be presented to council</w:t>
      </w:r>
      <w:r w:rsidR="00553659" w:rsidRPr="00584C35">
        <w:rPr>
          <w:rFonts w:ascii="Times New Roman" w:eastAsia="Arial" w:hAnsi="Times New Roman" w:cs="Times New Roman"/>
        </w:rPr>
        <w:t xml:space="preserve"> and council can make a </w:t>
      </w:r>
      <w:r w:rsidR="00D3311C" w:rsidRPr="00584C35">
        <w:rPr>
          <w:rFonts w:ascii="Times New Roman" w:eastAsia="Arial" w:hAnsi="Times New Roman" w:cs="Times New Roman"/>
        </w:rPr>
        <w:t>decision if</w:t>
      </w:r>
      <w:r w:rsidRPr="00584C35">
        <w:rPr>
          <w:rFonts w:ascii="Times New Roman" w:eastAsia="Arial" w:hAnsi="Times New Roman" w:cs="Times New Roman"/>
        </w:rPr>
        <w:t xml:space="preserve"> it is released or not.  If council make</w:t>
      </w:r>
      <w:r w:rsidR="00584C35" w:rsidRPr="00584C35">
        <w:rPr>
          <w:rFonts w:ascii="Times New Roman" w:eastAsia="Arial" w:hAnsi="Times New Roman" w:cs="Times New Roman"/>
        </w:rPr>
        <w:t>s</w:t>
      </w:r>
      <w:r w:rsidRPr="00584C35">
        <w:rPr>
          <w:rFonts w:ascii="Times New Roman" w:eastAsia="Arial" w:hAnsi="Times New Roman" w:cs="Times New Roman"/>
        </w:rPr>
        <w:t xml:space="preserve"> the decision that </w:t>
      </w:r>
      <w:r w:rsidR="00553659" w:rsidRPr="00584C35">
        <w:rPr>
          <w:rFonts w:ascii="Times New Roman" w:eastAsia="Arial" w:hAnsi="Times New Roman" w:cs="Times New Roman"/>
        </w:rPr>
        <w:t>they want</w:t>
      </w:r>
      <w:r w:rsidRPr="00584C35">
        <w:rPr>
          <w:rFonts w:ascii="Times New Roman" w:eastAsia="Arial" w:hAnsi="Times New Roman" w:cs="Times New Roman"/>
        </w:rPr>
        <w:t xml:space="preserve"> to keep it in house</w:t>
      </w:r>
      <w:r w:rsidR="00553659" w:rsidRPr="00584C35">
        <w:rPr>
          <w:rFonts w:ascii="Times New Roman" w:eastAsia="Arial" w:hAnsi="Times New Roman" w:cs="Times New Roman"/>
        </w:rPr>
        <w:t xml:space="preserve"> and not release it</w:t>
      </w:r>
      <w:r w:rsidR="00584C35" w:rsidRPr="00584C35">
        <w:rPr>
          <w:rFonts w:ascii="Times New Roman" w:eastAsia="Arial" w:hAnsi="Times New Roman" w:cs="Times New Roman"/>
        </w:rPr>
        <w:t xml:space="preserve"> </w:t>
      </w:r>
      <w:r w:rsidR="00553659" w:rsidRPr="00584C35">
        <w:rPr>
          <w:rFonts w:ascii="Times New Roman" w:eastAsia="Arial" w:hAnsi="Times New Roman" w:cs="Times New Roman"/>
        </w:rPr>
        <w:t>they should consider having</w:t>
      </w:r>
      <w:r w:rsidR="00584C35" w:rsidRPr="00584C35">
        <w:rPr>
          <w:rFonts w:ascii="Times New Roman" w:eastAsia="Arial" w:hAnsi="Times New Roman" w:cs="Times New Roman"/>
        </w:rPr>
        <w:t xml:space="preserve"> the</w:t>
      </w:r>
      <w:r w:rsidR="00553659" w:rsidRPr="00584C35">
        <w:rPr>
          <w:rFonts w:ascii="Times New Roman" w:eastAsia="Arial" w:hAnsi="Times New Roman" w:cs="Times New Roman"/>
        </w:rPr>
        <w:t xml:space="preserve"> advisory committee </w:t>
      </w:r>
      <w:r w:rsidR="00584C35" w:rsidRPr="00584C35">
        <w:rPr>
          <w:rFonts w:ascii="Times New Roman" w:eastAsia="Arial" w:hAnsi="Times New Roman" w:cs="Times New Roman"/>
        </w:rPr>
        <w:t xml:space="preserve">make a summary </w:t>
      </w:r>
      <w:r w:rsidR="00553659" w:rsidRPr="00584C35">
        <w:rPr>
          <w:rFonts w:ascii="Times New Roman" w:eastAsia="Arial" w:hAnsi="Times New Roman" w:cs="Times New Roman"/>
        </w:rPr>
        <w:t xml:space="preserve">available to </w:t>
      </w:r>
    </w:p>
    <w:p w14:paraId="3A082E0E" w14:textId="77777777" w:rsidR="002240F1" w:rsidRPr="00584C35" w:rsidRDefault="00DC00DD" w:rsidP="00DC00DD">
      <w:pPr>
        <w:tabs>
          <w:tab w:val="left" w:pos="90"/>
          <w:tab w:val="left" w:pos="720"/>
        </w:tabs>
        <w:spacing w:after="0" w:line="303" w:lineRule="exact"/>
        <w:ind w:left="1440" w:right="-20"/>
        <w:rPr>
          <w:rFonts w:ascii="Times New Roman" w:eastAsia="Arial" w:hAnsi="Times New Roman" w:cs="Times New Roman"/>
        </w:rPr>
      </w:pPr>
      <w:r w:rsidRPr="00584C35">
        <w:rPr>
          <w:rFonts w:ascii="Times New Roman" w:eastAsia="Arial" w:hAnsi="Times New Roman" w:cs="Times New Roman"/>
        </w:rPr>
        <w:t>t</w:t>
      </w:r>
      <w:r w:rsidR="00553659" w:rsidRPr="00584C35">
        <w:rPr>
          <w:rFonts w:ascii="Times New Roman" w:eastAsia="Arial" w:hAnsi="Times New Roman" w:cs="Times New Roman"/>
        </w:rPr>
        <w:t>he public</w:t>
      </w:r>
      <w:r w:rsidR="00584C35" w:rsidRPr="00584C35">
        <w:rPr>
          <w:rFonts w:ascii="Times New Roman" w:eastAsia="Arial" w:hAnsi="Times New Roman" w:cs="Times New Roman"/>
        </w:rPr>
        <w:t xml:space="preserve">. </w:t>
      </w:r>
    </w:p>
    <w:p w14:paraId="66DB9B70" w14:textId="77777777" w:rsidR="000F0FF7" w:rsidRPr="00584C35" w:rsidRDefault="000F0FF7" w:rsidP="000F0FF7">
      <w:pPr>
        <w:tabs>
          <w:tab w:val="left" w:pos="90"/>
          <w:tab w:val="left" w:pos="720"/>
        </w:tabs>
        <w:spacing w:after="0" w:line="303" w:lineRule="exact"/>
        <w:ind w:right="-20"/>
        <w:rPr>
          <w:rFonts w:ascii="Times New Roman" w:eastAsia="Arial" w:hAnsi="Times New Roman" w:cs="Times New Roman"/>
        </w:rPr>
      </w:pPr>
    </w:p>
    <w:p w14:paraId="11E6F50D" w14:textId="77777777" w:rsidR="00D074F9" w:rsidRPr="009A0A87" w:rsidRDefault="00D074F9" w:rsidP="002935B6">
      <w:pPr>
        <w:tabs>
          <w:tab w:val="left" w:pos="90"/>
          <w:tab w:val="left" w:pos="720"/>
        </w:tabs>
        <w:spacing w:after="0" w:line="303" w:lineRule="exact"/>
        <w:ind w:left="360" w:right="-20" w:hanging="540"/>
        <w:rPr>
          <w:rFonts w:ascii="Times New Roman" w:eastAsia="Arial" w:hAnsi="Times New Roman" w:cs="Times New Roman"/>
          <w:color w:val="FF0000"/>
        </w:rPr>
      </w:pPr>
    </w:p>
    <w:p w14:paraId="6453B3A2" w14:textId="77777777" w:rsidR="00D074F9" w:rsidRDefault="00D074F9" w:rsidP="00D074F9">
      <w:pPr>
        <w:tabs>
          <w:tab w:val="left" w:pos="0"/>
          <w:tab w:val="left" w:pos="90"/>
          <w:tab w:val="left" w:pos="720"/>
        </w:tabs>
        <w:spacing w:after="0" w:line="303" w:lineRule="exact"/>
        <w:ind w:left="360" w:right="-20" w:hanging="360"/>
        <w:rPr>
          <w:rFonts w:ascii="Times New Roman" w:eastAsia="Arial" w:hAnsi="Times New Roman" w:cs="Times New Roman"/>
          <w:b/>
          <w:u w:val="single"/>
        </w:rPr>
      </w:pPr>
      <w:r w:rsidRPr="00D074F9">
        <w:rPr>
          <w:rFonts w:ascii="Times New Roman" w:eastAsia="Arial" w:hAnsi="Times New Roman" w:cs="Times New Roman"/>
          <w:b/>
        </w:rPr>
        <w:t>15</w:t>
      </w:r>
      <w:r w:rsidRPr="00D074F9">
        <w:rPr>
          <w:rFonts w:ascii="Times New Roman" w:eastAsia="Arial" w:hAnsi="Times New Roman" w:cs="Times New Roman"/>
          <w:b/>
          <w:u w:val="single"/>
        </w:rPr>
        <w:t>. EXECUTIVE SESSION:</w:t>
      </w:r>
    </w:p>
    <w:p w14:paraId="7A1F4BBA" w14:textId="77777777" w:rsidR="00E407B8" w:rsidRPr="00245D26" w:rsidRDefault="00E407B8" w:rsidP="00D074F9">
      <w:pPr>
        <w:tabs>
          <w:tab w:val="left" w:pos="0"/>
          <w:tab w:val="left" w:pos="90"/>
          <w:tab w:val="left" w:pos="720"/>
        </w:tabs>
        <w:spacing w:after="0" w:line="303" w:lineRule="exact"/>
        <w:ind w:left="360" w:right="-20" w:hanging="360"/>
        <w:rPr>
          <w:rFonts w:ascii="Times New Roman" w:eastAsia="Arial" w:hAnsi="Times New Roman" w:cs="Times New Roman"/>
          <w:b/>
          <w:u w:val="single"/>
        </w:rPr>
      </w:pPr>
    </w:p>
    <w:p w14:paraId="1DA924C5" w14:textId="77777777" w:rsidR="00E407B8" w:rsidRPr="00245D26" w:rsidRDefault="00E407B8" w:rsidP="00245D26">
      <w:pPr>
        <w:spacing w:line="240" w:lineRule="auto"/>
        <w:ind w:left="210"/>
        <w:contextualSpacing/>
        <w:jc w:val="both"/>
        <w:rPr>
          <w:rFonts w:ascii="Times New Roman" w:hAnsi="Times New Roman" w:cs="Times New Roman"/>
        </w:rPr>
      </w:pPr>
      <w:r w:rsidRPr="00245D26">
        <w:rPr>
          <w:rFonts w:ascii="Times New Roman" w:hAnsi="Times New Roman" w:cs="Times New Roman"/>
        </w:rPr>
        <w:t>Moved by Councilman Nelson, seconded by Councilman Gillingham to go into executive session and approved by unanimous roll call vote at 6:44 p.m.</w:t>
      </w:r>
    </w:p>
    <w:p w14:paraId="7CF45954" w14:textId="77777777" w:rsidR="00BA69E9" w:rsidRPr="00245D26" w:rsidRDefault="00BA69E9" w:rsidP="00D074F9">
      <w:pPr>
        <w:tabs>
          <w:tab w:val="left" w:pos="0"/>
          <w:tab w:val="left" w:pos="90"/>
          <w:tab w:val="left" w:pos="720"/>
        </w:tabs>
        <w:spacing w:after="0" w:line="303" w:lineRule="exact"/>
        <w:ind w:left="360" w:right="-20" w:hanging="360"/>
        <w:rPr>
          <w:rFonts w:ascii="Times New Roman" w:eastAsia="Arial" w:hAnsi="Times New Roman" w:cs="Times New Roman"/>
          <w:b/>
          <w:u w:val="single"/>
        </w:rPr>
      </w:pPr>
    </w:p>
    <w:p w14:paraId="4513DB75" w14:textId="77777777" w:rsidR="004A0537" w:rsidRDefault="00D074F9" w:rsidP="00BA69E9">
      <w:pPr>
        <w:tabs>
          <w:tab w:val="left" w:pos="90"/>
          <w:tab w:val="left" w:pos="720"/>
        </w:tabs>
        <w:spacing w:after="0" w:line="303" w:lineRule="exact"/>
        <w:ind w:left="270" w:right="-20"/>
        <w:rPr>
          <w:rFonts w:ascii="Times New Roman" w:eastAsia="Arial" w:hAnsi="Times New Roman" w:cs="Times New Roman"/>
          <w:b/>
          <w:u w:val="single"/>
        </w:rPr>
      </w:pPr>
      <w:r w:rsidRPr="00605F81">
        <w:rPr>
          <w:rFonts w:ascii="Times New Roman" w:eastAsia="Arial" w:hAnsi="Times New Roman" w:cs="Times New Roman"/>
          <w:b/>
          <w:u w:val="single"/>
        </w:rPr>
        <w:t>RESOLUTION NO. 2020-</w:t>
      </w:r>
      <w:r w:rsidR="00EF13A7">
        <w:rPr>
          <w:rFonts w:ascii="Times New Roman" w:eastAsia="Arial" w:hAnsi="Times New Roman" w:cs="Times New Roman"/>
          <w:b/>
          <w:u w:val="single"/>
        </w:rPr>
        <w:t>166</w:t>
      </w:r>
    </w:p>
    <w:p w14:paraId="25D6FFBB" w14:textId="77777777" w:rsidR="004A0537" w:rsidRDefault="00BA69E9" w:rsidP="00BA69E9">
      <w:pPr>
        <w:tabs>
          <w:tab w:val="left" w:pos="270"/>
          <w:tab w:val="left" w:pos="1980"/>
          <w:tab w:val="left" w:pos="7560"/>
        </w:tabs>
        <w:spacing w:line="240" w:lineRule="auto"/>
        <w:ind w:left="90" w:right="1296"/>
        <w:contextualSpacing/>
        <w:jc w:val="both"/>
        <w:rPr>
          <w:rFonts w:ascii="Times New Roman" w:eastAsia="Times New Roman" w:hAnsi="Times New Roman" w:cs="Times New Roman"/>
          <w:b/>
          <w:u w:val="single"/>
        </w:rPr>
      </w:pPr>
      <w:r w:rsidRPr="00BA69E9">
        <w:rPr>
          <w:rFonts w:ascii="Times New Roman" w:eastAsia="Times New Roman" w:hAnsi="Times New Roman" w:cs="Times New Roman"/>
          <w:b/>
        </w:rPr>
        <w:t xml:space="preserve">  </w:t>
      </w:r>
      <w:r w:rsidRPr="00BA69E9">
        <w:rPr>
          <w:rFonts w:ascii="Times New Roman" w:eastAsia="Times New Roman" w:hAnsi="Times New Roman" w:cs="Times New Roman"/>
          <w:b/>
        </w:rPr>
        <w:tab/>
      </w:r>
      <w:r w:rsidR="004A0537" w:rsidRPr="00141826">
        <w:rPr>
          <w:rFonts w:ascii="Times New Roman" w:eastAsia="Times New Roman" w:hAnsi="Times New Roman" w:cs="Times New Roman"/>
          <w:b/>
          <w:u w:val="single"/>
        </w:rPr>
        <w:t xml:space="preserve">RESOLUTION  OF THE BOROUGH OF MANTOLOKING, COUNTY OF OCEAN, </w:t>
      </w:r>
      <w:r w:rsidRPr="00BA69E9">
        <w:rPr>
          <w:rFonts w:ascii="Times New Roman" w:eastAsia="Times New Roman" w:hAnsi="Times New Roman" w:cs="Times New Roman"/>
          <w:b/>
        </w:rPr>
        <w:tab/>
      </w:r>
      <w:r w:rsidR="004A0537" w:rsidRPr="00141826">
        <w:rPr>
          <w:rFonts w:ascii="Times New Roman" w:eastAsia="Times New Roman" w:hAnsi="Times New Roman" w:cs="Times New Roman"/>
          <w:b/>
          <w:u w:val="single"/>
        </w:rPr>
        <w:t>STATE OF NEW JERSEY, AUTHORIZING AN EXECUTIVE SESSION</w:t>
      </w:r>
    </w:p>
    <w:p w14:paraId="441D75CF" w14:textId="77777777" w:rsidR="00E17CB9" w:rsidRDefault="00E17CB9" w:rsidP="004A0537">
      <w:pPr>
        <w:tabs>
          <w:tab w:val="left" w:pos="0"/>
          <w:tab w:val="left" w:pos="1980"/>
          <w:tab w:val="left" w:pos="7560"/>
        </w:tabs>
        <w:spacing w:line="240" w:lineRule="auto"/>
        <w:ind w:left="180" w:right="1296" w:hanging="169"/>
        <w:contextualSpacing/>
        <w:jc w:val="both"/>
        <w:rPr>
          <w:rFonts w:ascii="Times New Roman" w:eastAsia="Times New Roman" w:hAnsi="Times New Roman" w:cs="Times New Roman"/>
          <w:b/>
          <w:u w:val="single"/>
        </w:rPr>
      </w:pPr>
    </w:p>
    <w:p w14:paraId="393D6DFA" w14:textId="77777777" w:rsidR="00E17CB9" w:rsidRPr="00E17CB9" w:rsidRDefault="00E17CB9" w:rsidP="00E17CB9">
      <w:pPr>
        <w:widowControl/>
        <w:spacing w:after="0" w:line="240" w:lineRule="auto"/>
        <w:ind w:left="270"/>
        <w:rPr>
          <w:rFonts w:ascii="Times New Roman" w:eastAsia="Calibri" w:hAnsi="Times New Roman" w:cs="Times New Roman"/>
        </w:rPr>
      </w:pPr>
      <w:r w:rsidRPr="00E17CB9">
        <w:rPr>
          <w:rFonts w:ascii="Times New Roman" w:eastAsia="Calibri" w:hAnsi="Times New Roman" w:cs="Times New Roman"/>
          <w:b/>
          <w:bCs/>
        </w:rPr>
        <w:t xml:space="preserve">WHEREAS, </w:t>
      </w:r>
      <w:r w:rsidRPr="00E17CB9">
        <w:rPr>
          <w:rFonts w:ascii="Times New Roman" w:eastAsia="Calibri" w:hAnsi="Times New Roman" w:cs="Times New Roman"/>
        </w:rPr>
        <w:t>the Open Public Meetings Act authorizes the Borough Council to enter into executive session to discuss certain matters pursuant to N.J.S.A 10:4-12; and</w:t>
      </w:r>
    </w:p>
    <w:p w14:paraId="04B0D941" w14:textId="77777777" w:rsidR="00E17CB9" w:rsidRPr="00E17CB9" w:rsidRDefault="00E17CB9" w:rsidP="00E17CB9">
      <w:pPr>
        <w:widowControl/>
        <w:spacing w:after="0" w:line="240" w:lineRule="auto"/>
        <w:ind w:left="270"/>
        <w:rPr>
          <w:rFonts w:ascii="Times New Roman" w:eastAsia="Calibri" w:hAnsi="Times New Roman" w:cs="Times New Roman"/>
        </w:rPr>
      </w:pPr>
      <w:r w:rsidRPr="00E17CB9">
        <w:rPr>
          <w:rFonts w:ascii="Times New Roman" w:eastAsia="Calibri" w:hAnsi="Times New Roman" w:cs="Times New Roman"/>
          <w:b/>
          <w:bCs/>
        </w:rPr>
        <w:t xml:space="preserve">WHEREAS, </w:t>
      </w:r>
      <w:r w:rsidRPr="00E17CB9">
        <w:rPr>
          <w:rFonts w:ascii="Times New Roman" w:eastAsia="Calibri" w:hAnsi="Times New Roman" w:cs="Times New Roman"/>
        </w:rPr>
        <w:t>the Borough Council desires to go into executive session to discuss matters related to potential salary increases for 2021; and</w:t>
      </w:r>
    </w:p>
    <w:p w14:paraId="0F8B4664" w14:textId="77777777" w:rsidR="00E17CB9" w:rsidRPr="00E17CB9" w:rsidRDefault="00E17CB9" w:rsidP="00E17CB9">
      <w:pPr>
        <w:widowControl/>
        <w:spacing w:after="0" w:line="240" w:lineRule="auto"/>
        <w:ind w:left="270" w:hanging="45"/>
        <w:rPr>
          <w:rFonts w:ascii="Times New Roman" w:eastAsia="Calibri" w:hAnsi="Times New Roman" w:cs="Times New Roman"/>
        </w:rPr>
      </w:pPr>
      <w:r w:rsidRPr="00E17CB9">
        <w:rPr>
          <w:rFonts w:ascii="Times New Roman" w:eastAsia="Calibri" w:hAnsi="Times New Roman" w:cs="Times New Roman"/>
          <w:b/>
          <w:bCs/>
        </w:rPr>
        <w:t>NOW, THEREFORE, BE IT RESOLVED</w:t>
      </w:r>
      <w:r w:rsidRPr="00E17CB9">
        <w:rPr>
          <w:rFonts w:ascii="Times New Roman" w:eastAsia="Calibri" w:hAnsi="Times New Roman" w:cs="Times New Roman"/>
        </w:rPr>
        <w:t>, by the governing body of the Borough of Mantoloking,  County of Ocean, State of New Jersey, that the Council shall go into executive session to discuss the following items:</w:t>
      </w:r>
    </w:p>
    <w:p w14:paraId="6D183182" w14:textId="77777777" w:rsidR="00E17CB9" w:rsidRPr="00E17CB9" w:rsidRDefault="00E17CB9" w:rsidP="00E17CB9">
      <w:pPr>
        <w:widowControl/>
        <w:spacing w:after="0" w:line="240" w:lineRule="auto"/>
        <w:ind w:left="450" w:firstLine="270"/>
        <w:rPr>
          <w:rFonts w:ascii="Times New Roman" w:eastAsia="Calibri" w:hAnsi="Times New Roman" w:cs="Times New Roman"/>
          <w:sz w:val="24"/>
          <w:szCs w:val="24"/>
        </w:rPr>
      </w:pPr>
    </w:p>
    <w:p w14:paraId="5430377F" w14:textId="77777777" w:rsidR="004A0537" w:rsidRPr="00553659" w:rsidRDefault="00E17CB9" w:rsidP="00431234">
      <w:pPr>
        <w:pStyle w:val="ListParagraph"/>
        <w:widowControl/>
        <w:numPr>
          <w:ilvl w:val="0"/>
          <w:numId w:val="11"/>
        </w:numPr>
        <w:spacing w:after="0" w:line="240" w:lineRule="auto"/>
        <w:rPr>
          <w:rFonts w:ascii="Times New Roman" w:eastAsia="Calibri" w:hAnsi="Times New Roman" w:cs="Times New Roman"/>
          <w:sz w:val="24"/>
          <w:szCs w:val="24"/>
        </w:rPr>
      </w:pPr>
      <w:r w:rsidRPr="00553659">
        <w:rPr>
          <w:rFonts w:ascii="Times New Roman" w:eastAsia="Calibri" w:hAnsi="Times New Roman" w:cs="Times New Roman"/>
          <w:sz w:val="24"/>
          <w:szCs w:val="24"/>
        </w:rPr>
        <w:t>2021 employee salaries - N.J.S.A.</w:t>
      </w:r>
      <w:r w:rsidRPr="00553659">
        <w:rPr>
          <w:rFonts w:ascii="Calibri" w:eastAsia="Calibri" w:hAnsi="Calibri" w:cs="Calibri"/>
        </w:rPr>
        <w:t xml:space="preserve"> </w:t>
      </w:r>
      <w:r w:rsidR="00E407B8" w:rsidRPr="00553659">
        <w:rPr>
          <w:rFonts w:ascii="Times New Roman" w:eastAsia="Calibri" w:hAnsi="Times New Roman" w:cs="Times New Roman"/>
          <w:sz w:val="24"/>
          <w:szCs w:val="24"/>
        </w:rPr>
        <w:t>10:4-12(b)(8)</w:t>
      </w:r>
    </w:p>
    <w:p w14:paraId="58CDD2EF" w14:textId="77777777" w:rsidR="00266A5E" w:rsidRDefault="00266A5E" w:rsidP="006D5544">
      <w:pPr>
        <w:tabs>
          <w:tab w:val="left" w:pos="90"/>
          <w:tab w:val="left" w:pos="720"/>
        </w:tabs>
        <w:spacing w:after="0" w:line="303" w:lineRule="exact"/>
        <w:ind w:left="360" w:right="-20" w:hanging="540"/>
        <w:rPr>
          <w:rFonts w:ascii="Times New Roman" w:eastAsia="Arial" w:hAnsi="Times New Roman" w:cs="Times New Roman"/>
          <w:b/>
          <w:bCs/>
          <w:position w:val="-1"/>
        </w:rPr>
      </w:pPr>
    </w:p>
    <w:p w14:paraId="6B2205D2" w14:textId="77777777" w:rsidR="007E143B" w:rsidRDefault="00B809E9" w:rsidP="006D5544">
      <w:pPr>
        <w:tabs>
          <w:tab w:val="left" w:pos="90"/>
          <w:tab w:val="left" w:pos="720"/>
        </w:tabs>
        <w:spacing w:after="0" w:line="303" w:lineRule="exact"/>
        <w:ind w:left="360" w:right="-20" w:hanging="540"/>
        <w:rPr>
          <w:rFonts w:ascii="Times New Roman" w:eastAsia="Arial" w:hAnsi="Times New Roman" w:cs="Times New Roman"/>
          <w:bCs/>
          <w:color w:val="FF0000"/>
        </w:rPr>
      </w:pPr>
      <w:r>
        <w:rPr>
          <w:rFonts w:ascii="Times New Roman" w:eastAsia="Arial" w:hAnsi="Times New Roman" w:cs="Times New Roman"/>
          <w:b/>
          <w:bCs/>
          <w:position w:val="-1"/>
        </w:rPr>
        <w:t xml:space="preserve"> </w:t>
      </w:r>
      <w:r w:rsidR="00C07646">
        <w:rPr>
          <w:rFonts w:ascii="Times New Roman" w:eastAsia="Arial" w:hAnsi="Times New Roman" w:cs="Times New Roman"/>
          <w:b/>
          <w:bCs/>
          <w:position w:val="-1"/>
        </w:rPr>
        <w:t xml:space="preserve">  </w:t>
      </w:r>
      <w:r w:rsidR="00B04800">
        <w:rPr>
          <w:rFonts w:ascii="Times New Roman" w:eastAsia="Arial" w:hAnsi="Times New Roman" w:cs="Times New Roman"/>
          <w:b/>
          <w:bCs/>
        </w:rPr>
        <w:t>1</w:t>
      </w:r>
      <w:r w:rsidR="00D074F9">
        <w:rPr>
          <w:rFonts w:ascii="Times New Roman" w:eastAsia="Arial" w:hAnsi="Times New Roman" w:cs="Times New Roman"/>
          <w:b/>
          <w:bCs/>
        </w:rPr>
        <w:t>6</w:t>
      </w:r>
      <w:r w:rsidR="007B4815">
        <w:rPr>
          <w:rFonts w:ascii="Times New Roman" w:eastAsia="Arial" w:hAnsi="Times New Roman" w:cs="Times New Roman"/>
          <w:b/>
          <w:bCs/>
        </w:rPr>
        <w:t xml:space="preserve">.  </w:t>
      </w:r>
      <w:r w:rsidR="0039325A" w:rsidRPr="00D04568">
        <w:rPr>
          <w:rFonts w:ascii="Times New Roman" w:eastAsia="Arial" w:hAnsi="Times New Roman" w:cs="Times New Roman"/>
          <w:b/>
          <w:bCs/>
          <w:u w:val="single"/>
        </w:rPr>
        <w:t>NE</w:t>
      </w:r>
      <w:r w:rsidR="0039325A" w:rsidRPr="00D04568">
        <w:rPr>
          <w:rFonts w:ascii="Times New Roman" w:eastAsia="Arial" w:hAnsi="Times New Roman" w:cs="Times New Roman"/>
          <w:b/>
          <w:bCs/>
          <w:spacing w:val="1"/>
          <w:u w:val="single"/>
        </w:rPr>
        <w:t>X</w:t>
      </w:r>
      <w:r w:rsidR="0039325A" w:rsidRPr="00D04568">
        <w:rPr>
          <w:rFonts w:ascii="Times New Roman" w:eastAsia="Arial" w:hAnsi="Times New Roman" w:cs="Times New Roman"/>
          <w:b/>
          <w:bCs/>
          <w:u w:val="single"/>
        </w:rPr>
        <w:t>T ME</w:t>
      </w:r>
      <w:r w:rsidR="0039325A" w:rsidRPr="00D04568">
        <w:rPr>
          <w:rFonts w:ascii="Times New Roman" w:eastAsia="Arial" w:hAnsi="Times New Roman" w:cs="Times New Roman"/>
          <w:b/>
          <w:bCs/>
          <w:spacing w:val="2"/>
          <w:u w:val="single"/>
        </w:rPr>
        <w:t>E</w:t>
      </w:r>
      <w:r w:rsidR="0039325A" w:rsidRPr="00D04568">
        <w:rPr>
          <w:rFonts w:ascii="Times New Roman" w:eastAsia="Arial" w:hAnsi="Times New Roman" w:cs="Times New Roman"/>
          <w:b/>
          <w:bCs/>
          <w:u w:val="single"/>
        </w:rPr>
        <w:t>TING</w:t>
      </w:r>
      <w:r w:rsidR="0039325A" w:rsidRPr="00D04568">
        <w:rPr>
          <w:rFonts w:ascii="Times New Roman" w:eastAsia="Arial" w:hAnsi="Times New Roman" w:cs="Times New Roman"/>
          <w:b/>
          <w:bCs/>
        </w:rPr>
        <w:t>:</w:t>
      </w:r>
      <w:r w:rsidR="006D5544">
        <w:rPr>
          <w:rFonts w:ascii="Times New Roman" w:eastAsia="Arial" w:hAnsi="Times New Roman" w:cs="Times New Roman"/>
          <w:b/>
          <w:bCs/>
        </w:rPr>
        <w:t xml:space="preserve">  </w:t>
      </w:r>
      <w:r w:rsidR="000766AB">
        <w:rPr>
          <w:rFonts w:ascii="Times New Roman" w:eastAsia="Arial" w:hAnsi="Times New Roman" w:cs="Times New Roman"/>
          <w:bCs/>
        </w:rPr>
        <w:t xml:space="preserve">   </w:t>
      </w:r>
      <w:r w:rsidR="00E86E7F">
        <w:rPr>
          <w:rFonts w:ascii="Times New Roman" w:eastAsia="Arial" w:hAnsi="Times New Roman" w:cs="Times New Roman"/>
          <w:b/>
          <w:bCs/>
        </w:rPr>
        <w:t xml:space="preserve"> </w:t>
      </w:r>
      <w:r w:rsidR="00605F81" w:rsidRPr="00605F81">
        <w:rPr>
          <w:rFonts w:ascii="Times New Roman" w:eastAsia="Arial" w:hAnsi="Times New Roman" w:cs="Times New Roman"/>
          <w:bCs/>
        </w:rPr>
        <w:t>Reorganization</w:t>
      </w:r>
      <w:r w:rsidR="00E86E7F">
        <w:rPr>
          <w:rFonts w:ascii="Times New Roman" w:eastAsia="Arial" w:hAnsi="Times New Roman" w:cs="Times New Roman"/>
          <w:b/>
          <w:bCs/>
        </w:rPr>
        <w:t xml:space="preserve"> </w:t>
      </w:r>
      <w:r w:rsidR="006D5544" w:rsidRPr="006D5544">
        <w:rPr>
          <w:rFonts w:ascii="Times New Roman" w:eastAsia="Arial" w:hAnsi="Times New Roman" w:cs="Times New Roman"/>
          <w:bCs/>
        </w:rPr>
        <w:t>Meeting</w:t>
      </w:r>
      <w:r w:rsidR="006D5544">
        <w:rPr>
          <w:rFonts w:ascii="Times New Roman" w:eastAsia="Arial" w:hAnsi="Times New Roman" w:cs="Times New Roman"/>
          <w:bCs/>
        </w:rPr>
        <w:t>,</w:t>
      </w:r>
      <w:r w:rsidR="00241D93">
        <w:rPr>
          <w:rFonts w:ascii="Times New Roman" w:eastAsia="Arial" w:hAnsi="Times New Roman" w:cs="Times New Roman"/>
          <w:bCs/>
        </w:rPr>
        <w:t xml:space="preserve"> </w:t>
      </w:r>
      <w:r w:rsidR="00E86E7F">
        <w:rPr>
          <w:rFonts w:ascii="Times New Roman" w:eastAsia="Arial" w:hAnsi="Times New Roman" w:cs="Times New Roman"/>
          <w:bCs/>
        </w:rPr>
        <w:t>Tuesday, January 5</w:t>
      </w:r>
      <w:r w:rsidR="006D5544" w:rsidRPr="006D5544">
        <w:rPr>
          <w:rFonts w:ascii="Times New Roman" w:eastAsia="Arial" w:hAnsi="Times New Roman" w:cs="Times New Roman"/>
          <w:bCs/>
        </w:rPr>
        <w:t>, 202</w:t>
      </w:r>
      <w:r w:rsidR="00E86E7F">
        <w:rPr>
          <w:rFonts w:ascii="Times New Roman" w:eastAsia="Arial" w:hAnsi="Times New Roman" w:cs="Times New Roman"/>
          <w:bCs/>
        </w:rPr>
        <w:t>1</w:t>
      </w:r>
      <w:r w:rsidR="00594215">
        <w:rPr>
          <w:rFonts w:ascii="Times New Roman" w:eastAsia="Arial" w:hAnsi="Times New Roman" w:cs="Times New Roman"/>
          <w:bCs/>
        </w:rPr>
        <w:t xml:space="preserve"> </w:t>
      </w:r>
      <w:r w:rsidR="00DE26AE">
        <w:rPr>
          <w:rFonts w:ascii="Times New Roman" w:eastAsia="Arial" w:hAnsi="Times New Roman" w:cs="Times New Roman"/>
          <w:bCs/>
        </w:rPr>
        <w:t>conference call</w:t>
      </w:r>
      <w:r w:rsidR="00594215" w:rsidRPr="00064752">
        <w:rPr>
          <w:rFonts w:ascii="Times New Roman" w:eastAsia="Arial" w:hAnsi="Times New Roman" w:cs="Times New Roman"/>
          <w:bCs/>
          <w:color w:val="FF0000"/>
        </w:rPr>
        <w:t>.</w:t>
      </w:r>
    </w:p>
    <w:p w14:paraId="134631D1" w14:textId="77777777" w:rsidR="001C29A1" w:rsidRDefault="007E143B" w:rsidP="002C04D8">
      <w:pPr>
        <w:tabs>
          <w:tab w:val="left" w:pos="90"/>
          <w:tab w:val="left" w:pos="720"/>
        </w:tabs>
        <w:spacing w:after="0" w:line="303" w:lineRule="exact"/>
        <w:ind w:left="360" w:right="-20" w:hanging="540"/>
        <w:rPr>
          <w:rFonts w:ascii="Times New Roman" w:eastAsia="Arial" w:hAnsi="Times New Roman" w:cs="Times New Roman"/>
          <w:bCs/>
        </w:rPr>
      </w:pPr>
      <w:r>
        <w:rPr>
          <w:rFonts w:ascii="Times New Roman" w:eastAsia="Arial" w:hAnsi="Times New Roman" w:cs="Times New Roman"/>
          <w:bCs/>
        </w:rPr>
        <w:tab/>
      </w:r>
      <w:r>
        <w:rPr>
          <w:rFonts w:ascii="Times New Roman" w:eastAsia="Arial" w:hAnsi="Times New Roman" w:cs="Times New Roman"/>
          <w:bCs/>
        </w:rPr>
        <w:tab/>
      </w:r>
    </w:p>
    <w:p w14:paraId="06F1E164" w14:textId="77777777" w:rsidR="00AD3DBC" w:rsidRDefault="001C29A1" w:rsidP="00BF6AB1">
      <w:pPr>
        <w:tabs>
          <w:tab w:val="left" w:pos="1440"/>
        </w:tabs>
        <w:spacing w:after="0" w:line="240" w:lineRule="auto"/>
        <w:ind w:right="-20" w:hanging="360"/>
        <w:rPr>
          <w:rFonts w:ascii="Times New Roman" w:hAnsi="Times New Roman" w:cs="Times New Roman"/>
        </w:rPr>
      </w:pPr>
      <w:r>
        <w:rPr>
          <w:rFonts w:ascii="Times New Roman" w:eastAsia="Arial" w:hAnsi="Times New Roman" w:cs="Times New Roman"/>
          <w:b/>
          <w:bCs/>
        </w:rPr>
        <w:t xml:space="preserve">     </w:t>
      </w:r>
      <w:r w:rsidR="00D90310">
        <w:rPr>
          <w:rFonts w:ascii="Times New Roman" w:eastAsia="Arial" w:hAnsi="Times New Roman" w:cs="Times New Roman"/>
          <w:b/>
          <w:bCs/>
        </w:rPr>
        <w:t xml:space="preserve"> </w:t>
      </w:r>
      <w:r w:rsidR="00D074F9">
        <w:rPr>
          <w:rFonts w:ascii="Times New Roman" w:eastAsia="Arial" w:hAnsi="Times New Roman" w:cs="Times New Roman"/>
          <w:b/>
          <w:bCs/>
        </w:rPr>
        <w:t>17</w:t>
      </w:r>
      <w:r w:rsidR="007B4815">
        <w:rPr>
          <w:rFonts w:ascii="Times New Roman" w:eastAsia="Arial" w:hAnsi="Times New Roman" w:cs="Times New Roman"/>
          <w:b/>
          <w:bCs/>
        </w:rPr>
        <w:t xml:space="preserve">.  </w:t>
      </w:r>
      <w:r w:rsidR="0039325A" w:rsidRPr="00D04568">
        <w:rPr>
          <w:rFonts w:ascii="Times New Roman" w:eastAsia="Arial" w:hAnsi="Times New Roman" w:cs="Times New Roman"/>
          <w:b/>
          <w:bCs/>
          <w:spacing w:val="-8"/>
          <w:u w:val="single"/>
        </w:rPr>
        <w:t>A</w:t>
      </w:r>
      <w:r w:rsidR="0039325A" w:rsidRPr="00D04568">
        <w:rPr>
          <w:rFonts w:ascii="Times New Roman" w:eastAsia="Arial" w:hAnsi="Times New Roman" w:cs="Times New Roman"/>
          <w:b/>
          <w:bCs/>
          <w:u w:val="single"/>
        </w:rPr>
        <w:t>DJ</w:t>
      </w:r>
      <w:r w:rsidR="0039325A" w:rsidRPr="00D04568">
        <w:rPr>
          <w:rFonts w:ascii="Times New Roman" w:eastAsia="Arial" w:hAnsi="Times New Roman" w:cs="Times New Roman"/>
          <w:b/>
          <w:bCs/>
          <w:spacing w:val="1"/>
          <w:u w:val="single"/>
        </w:rPr>
        <w:t>O</w:t>
      </w:r>
      <w:r w:rsidR="0039325A" w:rsidRPr="00D04568">
        <w:rPr>
          <w:rFonts w:ascii="Times New Roman" w:eastAsia="Arial" w:hAnsi="Times New Roman" w:cs="Times New Roman"/>
          <w:b/>
          <w:bCs/>
          <w:u w:val="single"/>
        </w:rPr>
        <w:t>U</w:t>
      </w:r>
      <w:r w:rsidR="0039325A" w:rsidRPr="00D04568">
        <w:rPr>
          <w:rFonts w:ascii="Times New Roman" w:eastAsia="Arial" w:hAnsi="Times New Roman" w:cs="Times New Roman"/>
          <w:b/>
          <w:bCs/>
          <w:spacing w:val="-1"/>
          <w:u w:val="single"/>
        </w:rPr>
        <w:t>R</w:t>
      </w:r>
      <w:r w:rsidR="0039325A" w:rsidRPr="00D04568">
        <w:rPr>
          <w:rFonts w:ascii="Times New Roman" w:eastAsia="Arial" w:hAnsi="Times New Roman" w:cs="Times New Roman"/>
          <w:b/>
          <w:bCs/>
          <w:u w:val="single"/>
        </w:rPr>
        <w:t>N</w:t>
      </w:r>
      <w:r w:rsidR="0039325A" w:rsidRPr="00D04568">
        <w:rPr>
          <w:rFonts w:ascii="Times New Roman" w:eastAsia="Arial" w:hAnsi="Times New Roman" w:cs="Times New Roman"/>
          <w:b/>
          <w:bCs/>
          <w:spacing w:val="-1"/>
          <w:u w:val="single"/>
        </w:rPr>
        <w:t>M</w:t>
      </w:r>
      <w:r w:rsidR="0039325A" w:rsidRPr="00D04568">
        <w:rPr>
          <w:rFonts w:ascii="Times New Roman" w:eastAsia="Arial" w:hAnsi="Times New Roman" w:cs="Times New Roman"/>
          <w:b/>
          <w:bCs/>
          <w:u w:val="single"/>
        </w:rPr>
        <w:t>ENT</w:t>
      </w:r>
      <w:r w:rsidR="0039325A" w:rsidRPr="00D04568">
        <w:rPr>
          <w:rFonts w:ascii="Times New Roman" w:hAnsi="Times New Roman" w:cs="Times New Roman"/>
        </w:rPr>
        <w:tab/>
      </w:r>
      <w:r w:rsidR="0053547E">
        <w:rPr>
          <w:rFonts w:ascii="Times New Roman" w:hAnsi="Times New Roman" w:cs="Times New Roman"/>
        </w:rPr>
        <w:t>:</w:t>
      </w:r>
    </w:p>
    <w:p w14:paraId="0860713A" w14:textId="77777777" w:rsidR="009A0A87" w:rsidRDefault="009A0A87" w:rsidP="00BF6AB1">
      <w:pPr>
        <w:tabs>
          <w:tab w:val="left" w:pos="1440"/>
        </w:tabs>
        <w:spacing w:after="0" w:line="240" w:lineRule="auto"/>
        <w:ind w:right="-20" w:hanging="360"/>
        <w:rPr>
          <w:rFonts w:ascii="Times New Roman" w:hAnsi="Times New Roman" w:cs="Times New Roman"/>
        </w:rPr>
      </w:pPr>
    </w:p>
    <w:p w14:paraId="76E484E0" w14:textId="77777777" w:rsidR="009A0A87" w:rsidRPr="00CA6F5E" w:rsidRDefault="009A0A87" w:rsidP="00791E0F">
      <w:pPr>
        <w:tabs>
          <w:tab w:val="left" w:pos="90"/>
        </w:tabs>
        <w:spacing w:after="0" w:line="240" w:lineRule="auto"/>
        <w:ind w:left="90" w:right="-20"/>
        <w:rPr>
          <w:rFonts w:ascii="Times New Roman" w:eastAsia="Arial" w:hAnsi="Times New Roman" w:cs="Times New Roman"/>
          <w:bCs/>
          <w:spacing w:val="1"/>
        </w:rPr>
      </w:pPr>
      <w:r w:rsidRPr="00CA6F5E">
        <w:rPr>
          <w:rFonts w:ascii="Times New Roman" w:eastAsia="Arial" w:hAnsi="Times New Roman" w:cs="Times New Roman"/>
          <w:bCs/>
          <w:spacing w:val="1"/>
        </w:rPr>
        <w:t>There being no further business for the meeting, it was motioned by Councilman</w:t>
      </w:r>
      <w:r>
        <w:rPr>
          <w:rFonts w:ascii="Times New Roman" w:eastAsia="Arial" w:hAnsi="Times New Roman" w:cs="Times New Roman"/>
          <w:bCs/>
          <w:spacing w:val="1"/>
        </w:rPr>
        <w:t xml:space="preserve"> </w:t>
      </w:r>
      <w:r w:rsidR="00127C73">
        <w:rPr>
          <w:rFonts w:ascii="Times New Roman" w:eastAsia="Arial" w:hAnsi="Times New Roman" w:cs="Times New Roman"/>
          <w:bCs/>
          <w:spacing w:val="1"/>
        </w:rPr>
        <w:t xml:space="preserve">Gillingham </w:t>
      </w:r>
      <w:r w:rsidR="00E407B8">
        <w:rPr>
          <w:rFonts w:ascii="Times New Roman" w:eastAsia="Arial" w:hAnsi="Times New Roman" w:cs="Times New Roman"/>
          <w:bCs/>
          <w:spacing w:val="1"/>
        </w:rPr>
        <w:t>t</w:t>
      </w:r>
      <w:r w:rsidRPr="00CA6F5E">
        <w:rPr>
          <w:rFonts w:ascii="Times New Roman" w:eastAsia="Arial" w:hAnsi="Times New Roman" w:cs="Times New Roman"/>
          <w:bCs/>
          <w:spacing w:val="1"/>
        </w:rPr>
        <w:t>o adjourn            executive session, return to open session and adjourn the meeting.  The motion was seconded by Councilman Nelson and appr</w:t>
      </w:r>
      <w:r w:rsidR="00E407B8">
        <w:rPr>
          <w:rFonts w:ascii="Times New Roman" w:eastAsia="Arial" w:hAnsi="Times New Roman" w:cs="Times New Roman"/>
          <w:bCs/>
          <w:spacing w:val="1"/>
        </w:rPr>
        <w:t xml:space="preserve">oved by unanimous voice vote at </w:t>
      </w:r>
      <w:r w:rsidR="00245D26">
        <w:rPr>
          <w:rFonts w:ascii="Times New Roman" w:eastAsia="Arial" w:hAnsi="Times New Roman" w:cs="Times New Roman"/>
          <w:bCs/>
          <w:spacing w:val="1"/>
        </w:rPr>
        <w:t>7:55</w:t>
      </w:r>
      <w:r w:rsidR="00E407B8">
        <w:rPr>
          <w:rFonts w:ascii="Times New Roman" w:eastAsia="Arial" w:hAnsi="Times New Roman" w:cs="Times New Roman"/>
          <w:bCs/>
          <w:spacing w:val="1"/>
        </w:rPr>
        <w:t xml:space="preserve"> </w:t>
      </w:r>
      <w:r w:rsidRPr="00CA6F5E">
        <w:rPr>
          <w:rFonts w:ascii="Times New Roman" w:eastAsia="Arial" w:hAnsi="Times New Roman" w:cs="Times New Roman"/>
          <w:bCs/>
          <w:spacing w:val="1"/>
        </w:rPr>
        <w:t>p.m.</w:t>
      </w:r>
    </w:p>
    <w:p w14:paraId="37CA782A" w14:textId="77777777" w:rsidR="009A0A87" w:rsidRPr="00CA6F5E" w:rsidRDefault="009A0A87" w:rsidP="009A0A87">
      <w:pPr>
        <w:tabs>
          <w:tab w:val="left" w:pos="270"/>
        </w:tabs>
        <w:spacing w:after="0" w:line="240" w:lineRule="auto"/>
        <w:ind w:left="270" w:right="-20" w:hanging="180"/>
        <w:rPr>
          <w:rFonts w:ascii="Times New Roman" w:eastAsia="Arial" w:hAnsi="Times New Roman" w:cs="Times New Roman"/>
          <w:bCs/>
          <w:spacing w:val="1"/>
        </w:rPr>
      </w:pPr>
    </w:p>
    <w:p w14:paraId="6D70C796" w14:textId="77777777" w:rsidR="00E407B8" w:rsidRDefault="00E407B8" w:rsidP="00BF6AB1">
      <w:pPr>
        <w:tabs>
          <w:tab w:val="left" w:pos="1440"/>
        </w:tabs>
        <w:spacing w:after="0" w:line="240" w:lineRule="auto"/>
        <w:ind w:right="-20" w:hanging="360"/>
        <w:rPr>
          <w:rFonts w:ascii="Times New Roman" w:eastAsia="Arial" w:hAnsi="Times New Roman" w:cs="Times New Roman"/>
          <w:b/>
        </w:rPr>
      </w:pPr>
    </w:p>
    <w:p w14:paraId="1AA5A7A7" w14:textId="77777777" w:rsidR="00E407B8" w:rsidRPr="00E407B8" w:rsidRDefault="00E407B8" w:rsidP="00BF6AB1">
      <w:pPr>
        <w:tabs>
          <w:tab w:val="left" w:pos="1440"/>
        </w:tabs>
        <w:spacing w:after="0" w:line="240" w:lineRule="auto"/>
        <w:ind w:right="-20" w:hanging="360"/>
        <w:rPr>
          <w:rFonts w:ascii="Times New Roman" w:eastAsia="Arial" w:hAnsi="Times New Roman" w:cs="Times New Roman"/>
        </w:rPr>
      </w:pP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Pr>
          <w:rFonts w:ascii="Times New Roman" w:eastAsia="Arial" w:hAnsi="Times New Roman" w:cs="Times New Roman"/>
          <w:b/>
        </w:rPr>
        <w:tab/>
      </w:r>
      <w:r w:rsidRPr="00E407B8">
        <w:rPr>
          <w:rFonts w:ascii="Times New Roman" w:eastAsia="Arial" w:hAnsi="Times New Roman" w:cs="Times New Roman"/>
        </w:rPr>
        <w:t>Respectfully submitted,</w:t>
      </w:r>
    </w:p>
    <w:p w14:paraId="601D6358" w14:textId="77777777" w:rsidR="00E407B8" w:rsidRPr="00E407B8" w:rsidRDefault="00E407B8" w:rsidP="00BF6AB1">
      <w:pPr>
        <w:tabs>
          <w:tab w:val="left" w:pos="1440"/>
        </w:tabs>
        <w:spacing w:after="0" w:line="240" w:lineRule="auto"/>
        <w:ind w:right="-20" w:hanging="360"/>
        <w:rPr>
          <w:rFonts w:ascii="Times New Roman" w:eastAsia="Arial" w:hAnsi="Times New Roman" w:cs="Times New Roman"/>
        </w:rPr>
      </w:pPr>
    </w:p>
    <w:p w14:paraId="62791137" w14:textId="77777777" w:rsidR="00E407B8" w:rsidRPr="00E407B8" w:rsidRDefault="00E407B8" w:rsidP="00BF6AB1">
      <w:pPr>
        <w:tabs>
          <w:tab w:val="left" w:pos="1440"/>
        </w:tabs>
        <w:spacing w:after="0" w:line="240" w:lineRule="auto"/>
        <w:ind w:right="-20" w:hanging="360"/>
        <w:rPr>
          <w:rFonts w:ascii="Times New Roman" w:eastAsia="Arial" w:hAnsi="Times New Roman" w:cs="Times New Roman"/>
        </w:rPr>
      </w:pP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t>Beverley A. Konopada</w:t>
      </w:r>
    </w:p>
    <w:p w14:paraId="59965A8C" w14:textId="77777777" w:rsidR="00E407B8" w:rsidRPr="00E407B8" w:rsidRDefault="00E407B8" w:rsidP="00BF6AB1">
      <w:pPr>
        <w:tabs>
          <w:tab w:val="left" w:pos="1440"/>
        </w:tabs>
        <w:spacing w:after="0" w:line="240" w:lineRule="auto"/>
        <w:ind w:right="-20" w:hanging="360"/>
        <w:rPr>
          <w:rFonts w:ascii="Times New Roman" w:eastAsia="Arial" w:hAnsi="Times New Roman" w:cs="Times New Roman"/>
        </w:rPr>
      </w:pP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r>
      <w:r w:rsidRPr="00E407B8">
        <w:rPr>
          <w:rFonts w:ascii="Times New Roman" w:eastAsia="Arial" w:hAnsi="Times New Roman" w:cs="Times New Roman"/>
        </w:rPr>
        <w:tab/>
        <w:t>Municipal Clerk</w:t>
      </w:r>
    </w:p>
    <w:sectPr w:rsidR="00E407B8" w:rsidRPr="00E407B8" w:rsidSect="00E327E2">
      <w:headerReference w:type="default" r:id="rId14"/>
      <w:footerReference w:type="default" r:id="rId15"/>
      <w:pgSz w:w="12240" w:h="15840"/>
      <w:pgMar w:top="-1350" w:right="1440" w:bottom="1080" w:left="90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A44A" w14:textId="77777777" w:rsidR="009E69E0" w:rsidRDefault="009E69E0" w:rsidP="009B779A">
      <w:pPr>
        <w:spacing w:after="0" w:line="240" w:lineRule="auto"/>
      </w:pPr>
      <w:r>
        <w:separator/>
      </w:r>
    </w:p>
  </w:endnote>
  <w:endnote w:type="continuationSeparator" w:id="0">
    <w:p w14:paraId="68D592A6" w14:textId="77777777" w:rsidR="009E69E0" w:rsidRDefault="009E69E0" w:rsidP="009B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631803"/>
      <w:docPartObj>
        <w:docPartGallery w:val="Page Numbers (Bottom of Page)"/>
        <w:docPartUnique/>
      </w:docPartObj>
    </w:sdtPr>
    <w:sdtEndPr/>
    <w:sdtContent>
      <w:sdt>
        <w:sdtPr>
          <w:id w:val="24683159"/>
          <w:docPartObj>
            <w:docPartGallery w:val="Page Numbers (Top of Page)"/>
            <w:docPartUnique/>
          </w:docPartObj>
        </w:sdtPr>
        <w:sdtEndPr/>
        <w:sdtContent>
          <w:p w14:paraId="2D3E4D2C" w14:textId="77777777" w:rsidR="009E69E0" w:rsidRDefault="009E69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4476">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476">
              <w:rPr>
                <w:b/>
                <w:bCs/>
                <w:noProof/>
              </w:rPr>
              <w:t>25</w:t>
            </w:r>
            <w:r>
              <w:rPr>
                <w:b/>
                <w:bCs/>
                <w:sz w:val="24"/>
                <w:szCs w:val="24"/>
              </w:rPr>
              <w:fldChar w:fldCharType="end"/>
            </w:r>
          </w:p>
        </w:sdtContent>
      </w:sdt>
    </w:sdtContent>
  </w:sdt>
  <w:p w14:paraId="4A235817" w14:textId="77777777" w:rsidR="009E69E0" w:rsidRDefault="009E69E0" w:rsidP="001B531C">
    <w:pPr>
      <w:pStyle w:val="Footer"/>
      <w:pBdr>
        <w:top w:val="thinThickSmallGap" w:sz="24" w:space="12" w:color="622423" w:themeColor="accent2" w:themeShade="7F"/>
      </w:pBdr>
      <w:rPr>
        <w:rFonts w:asciiTheme="majorHAnsi" w:eastAsiaTheme="majorEastAsia" w:hAnsiTheme="majorHAnsi" w:cstheme="majorBidi"/>
      </w:rPr>
    </w:pPr>
  </w:p>
  <w:p w14:paraId="48F752A8" w14:textId="77777777" w:rsidR="009E69E0" w:rsidRDefault="009E6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F80D" w14:textId="77777777" w:rsidR="009E69E0" w:rsidRDefault="009E69E0" w:rsidP="009B779A">
      <w:pPr>
        <w:spacing w:after="0" w:line="240" w:lineRule="auto"/>
      </w:pPr>
      <w:r>
        <w:separator/>
      </w:r>
    </w:p>
  </w:footnote>
  <w:footnote w:type="continuationSeparator" w:id="0">
    <w:p w14:paraId="2F356BA6" w14:textId="77777777" w:rsidR="009E69E0" w:rsidRDefault="009E69E0" w:rsidP="009B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08E" w14:textId="77777777" w:rsidR="009E69E0" w:rsidRPr="0040471E" w:rsidRDefault="009E69E0" w:rsidP="00AD20FB">
    <w:pPr>
      <w:pStyle w:val="Header"/>
      <w:pBdr>
        <w:bottom w:val="thickThinSmallGap" w:sz="24" w:space="1" w:color="622423" w:themeColor="accent2" w:themeShade="7F"/>
      </w:pBdr>
      <w:ind w:left="-810" w:right="-810" w:firstLine="810"/>
      <w:jc w:val="center"/>
      <w:rPr>
        <w:rFonts w:ascii="Times New Roman" w:eastAsiaTheme="majorEastAsia" w:hAnsi="Times New Roman" w:cs="Times New Roman"/>
      </w:rPr>
    </w:pPr>
    <w:r>
      <w:rPr>
        <w:rFonts w:ascii="Times New Roman" w:eastAsiaTheme="majorEastAsia" w:hAnsi="Times New Roman" w:cs="Times New Roman"/>
      </w:rPr>
      <w:t xml:space="preserve"> </w:t>
    </w:r>
    <w:r w:rsidRPr="0040471E">
      <w:rPr>
        <w:rFonts w:ascii="Times New Roman" w:eastAsiaTheme="majorEastAsia" w:hAnsi="Times New Roman" w:cs="Times New Roman"/>
      </w:rPr>
      <w:t>Mayor &amp; Council, Borough of Mantoloking –</w:t>
    </w:r>
    <w:r>
      <w:rPr>
        <w:rFonts w:ascii="Times New Roman" w:eastAsiaTheme="majorEastAsia" w:hAnsi="Times New Roman" w:cs="Times New Roman"/>
      </w:rPr>
      <w:t xml:space="preserve"> Minutes - Caucus and Regular Business Meeting</w:t>
    </w:r>
    <w:r w:rsidRPr="0040471E">
      <w:rPr>
        <w:rFonts w:ascii="Times New Roman" w:eastAsiaTheme="majorEastAsia" w:hAnsi="Times New Roman" w:cs="Times New Roman"/>
      </w:rPr>
      <w:t xml:space="preserve"> </w:t>
    </w:r>
    <w:r>
      <w:rPr>
        <w:rFonts w:ascii="Times New Roman" w:eastAsiaTheme="majorEastAsia" w:hAnsi="Times New Roman" w:cs="Times New Roman"/>
      </w:rPr>
      <w:t>December 15, 2020</w:t>
    </w:r>
  </w:p>
  <w:p w14:paraId="7AECD0ED" w14:textId="77777777" w:rsidR="009E69E0" w:rsidRDefault="009E69E0" w:rsidP="00EC37A3">
    <w:pPr>
      <w:pStyle w:val="Header"/>
    </w:pPr>
  </w:p>
  <w:p w14:paraId="6A181259" w14:textId="77777777" w:rsidR="009E69E0" w:rsidRDefault="009E69E0" w:rsidP="006279D2">
    <w:pPr>
      <w:tabs>
        <w:tab w:val="left" w:pos="1665"/>
      </w:tabs>
    </w:pPr>
  </w:p>
  <w:p w14:paraId="3884E315" w14:textId="77777777" w:rsidR="009E69E0" w:rsidRDefault="009E69E0"/>
  <w:p w14:paraId="5D08750B" w14:textId="77777777" w:rsidR="009E69E0" w:rsidRDefault="009E6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92B"/>
    <w:multiLevelType w:val="singleLevel"/>
    <w:tmpl w:val="4F06FD9E"/>
    <w:lvl w:ilvl="0">
      <w:start w:val="1"/>
      <w:numFmt w:val="upperLetter"/>
      <w:lvlText w:val="%1."/>
      <w:lvlJc w:val="left"/>
      <w:pPr>
        <w:tabs>
          <w:tab w:val="num" w:pos="432"/>
        </w:tabs>
        <w:ind w:left="504" w:hanging="432"/>
      </w:pPr>
      <w:rPr>
        <w:rFonts w:ascii="Times New Roman" w:hAnsi="Times New Roman" w:cs="Times New Roman" w:hint="default"/>
        <w:snapToGrid/>
        <w:spacing w:val="5"/>
        <w:sz w:val="24"/>
        <w:szCs w:val="24"/>
      </w:rPr>
    </w:lvl>
  </w:abstractNum>
  <w:abstractNum w:abstractNumId="1" w15:restartNumberingAfterBreak="0">
    <w:nsid w:val="04C37DD6"/>
    <w:multiLevelType w:val="singleLevel"/>
    <w:tmpl w:val="686A3B6C"/>
    <w:lvl w:ilvl="0">
      <w:start w:val="1"/>
      <w:numFmt w:val="upperLetter"/>
      <w:lvlText w:val="%1."/>
      <w:lvlJc w:val="left"/>
      <w:pPr>
        <w:tabs>
          <w:tab w:val="num" w:pos="432"/>
        </w:tabs>
        <w:ind w:left="504" w:hanging="432"/>
      </w:pPr>
      <w:rPr>
        <w:rFonts w:ascii="Times New Roman" w:hAnsi="Times New Roman" w:cs="Times New Roman" w:hint="default"/>
        <w:snapToGrid/>
        <w:spacing w:val="-1"/>
        <w:sz w:val="24"/>
        <w:szCs w:val="24"/>
      </w:rPr>
    </w:lvl>
  </w:abstractNum>
  <w:abstractNum w:abstractNumId="2" w15:restartNumberingAfterBreak="0">
    <w:nsid w:val="0DA2444B"/>
    <w:multiLevelType w:val="hybridMultilevel"/>
    <w:tmpl w:val="86F86CD2"/>
    <w:lvl w:ilvl="0" w:tplc="04090001">
      <w:start w:val="1"/>
      <w:numFmt w:val="bullet"/>
      <w:lvlText w:val=""/>
      <w:lvlJc w:val="left"/>
      <w:pPr>
        <w:ind w:left="1829" w:hanging="360"/>
      </w:pPr>
      <w:rPr>
        <w:rFonts w:ascii="Symbol" w:hAnsi="Symbol"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3" w15:restartNumberingAfterBreak="0">
    <w:nsid w:val="0F7A701D"/>
    <w:multiLevelType w:val="hybridMultilevel"/>
    <w:tmpl w:val="AE963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822609"/>
    <w:multiLevelType w:val="hybridMultilevel"/>
    <w:tmpl w:val="58A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6335"/>
    <w:multiLevelType w:val="hybridMultilevel"/>
    <w:tmpl w:val="52E0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7922"/>
    <w:multiLevelType w:val="hybridMultilevel"/>
    <w:tmpl w:val="9992DD3C"/>
    <w:lvl w:ilvl="0" w:tplc="04090001">
      <w:start w:val="1"/>
      <w:numFmt w:val="bullet"/>
      <w:lvlText w:val=""/>
      <w:lvlJc w:val="left"/>
      <w:pPr>
        <w:ind w:left="1980" w:hanging="360"/>
      </w:pPr>
      <w:rPr>
        <w:rFonts w:ascii="Symbol" w:hAnsi="Symbol" w:hint="default"/>
      </w:rPr>
    </w:lvl>
    <w:lvl w:ilvl="1" w:tplc="17602400">
      <w:numFmt w:val="bullet"/>
      <w:lvlText w:val="–"/>
      <w:lvlJc w:val="left"/>
      <w:pPr>
        <w:ind w:left="2700" w:hanging="360"/>
      </w:pPr>
      <w:rPr>
        <w:rFonts w:ascii="Times New Roman" w:eastAsia="Arial Unicode MS"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DC839FA"/>
    <w:multiLevelType w:val="hybridMultilevel"/>
    <w:tmpl w:val="46D2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1D1D"/>
    <w:multiLevelType w:val="hybridMultilevel"/>
    <w:tmpl w:val="8A9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602C7"/>
    <w:multiLevelType w:val="hybridMultilevel"/>
    <w:tmpl w:val="09F66CC6"/>
    <w:lvl w:ilvl="0" w:tplc="49DA890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2DB23669"/>
    <w:multiLevelType w:val="hybridMultilevel"/>
    <w:tmpl w:val="EF6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A86"/>
    <w:multiLevelType w:val="hybridMultilevel"/>
    <w:tmpl w:val="B5949F54"/>
    <w:lvl w:ilvl="0" w:tplc="E4308702">
      <w:start w:val="1"/>
      <w:numFmt w:val="decimal"/>
      <w:lvlText w:val="%1."/>
      <w:lvlJc w:val="left"/>
      <w:pPr>
        <w:ind w:left="900" w:hanging="360"/>
      </w:pPr>
      <w:rPr>
        <w:rFonts w:ascii="Times New Roman" w:eastAsia="Arial"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5373D00"/>
    <w:multiLevelType w:val="hybridMultilevel"/>
    <w:tmpl w:val="541E80F0"/>
    <w:lvl w:ilvl="0" w:tplc="00981BE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3637F"/>
    <w:multiLevelType w:val="hybridMultilevel"/>
    <w:tmpl w:val="3CC0FBB6"/>
    <w:lvl w:ilvl="0" w:tplc="D2D484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287BED"/>
    <w:multiLevelType w:val="hybridMultilevel"/>
    <w:tmpl w:val="4C7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2E11"/>
    <w:multiLevelType w:val="hybridMultilevel"/>
    <w:tmpl w:val="BD32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C574C"/>
    <w:multiLevelType w:val="hybridMultilevel"/>
    <w:tmpl w:val="3830E526"/>
    <w:lvl w:ilvl="0" w:tplc="699C2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4A371C"/>
    <w:multiLevelType w:val="hybridMultilevel"/>
    <w:tmpl w:val="E072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C4F94"/>
    <w:multiLevelType w:val="hybridMultilevel"/>
    <w:tmpl w:val="2EBE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4047D"/>
    <w:multiLevelType w:val="hybridMultilevel"/>
    <w:tmpl w:val="C24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D1595"/>
    <w:multiLevelType w:val="hybridMultilevel"/>
    <w:tmpl w:val="697C29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D706BB9"/>
    <w:multiLevelType w:val="hybridMultilevel"/>
    <w:tmpl w:val="AA3EA596"/>
    <w:lvl w:ilvl="0" w:tplc="B17C80E8">
      <w:start w:val="1"/>
      <w:numFmt w:val="decimal"/>
      <w:lvlText w:val="%1."/>
      <w:lvlJc w:val="left"/>
      <w:pPr>
        <w:ind w:left="1900" w:hanging="4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430175"/>
    <w:multiLevelType w:val="hybridMultilevel"/>
    <w:tmpl w:val="564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847EA"/>
    <w:multiLevelType w:val="hybridMultilevel"/>
    <w:tmpl w:val="45A07FEE"/>
    <w:lvl w:ilvl="0" w:tplc="928C9554">
      <w:start w:val="1"/>
      <w:numFmt w:val="bullet"/>
      <w:lvlText w:val=""/>
      <w:lvlJc w:val="left"/>
      <w:pPr>
        <w:ind w:left="630" w:hanging="360"/>
      </w:pPr>
      <w:rPr>
        <w:rFonts w:ascii="Symbol" w:hAnsi="Symbol" w:hint="default"/>
        <w:color w:val="auto"/>
      </w:rPr>
    </w:lvl>
    <w:lvl w:ilvl="1" w:tplc="532AC3AE">
      <w:start w:val="7"/>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11492"/>
    <w:multiLevelType w:val="hybridMultilevel"/>
    <w:tmpl w:val="B46A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240CA6"/>
    <w:multiLevelType w:val="hybridMultilevel"/>
    <w:tmpl w:val="B1F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F48C9"/>
    <w:multiLevelType w:val="hybridMultilevel"/>
    <w:tmpl w:val="885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D1DC3"/>
    <w:multiLevelType w:val="hybridMultilevel"/>
    <w:tmpl w:val="2E42F572"/>
    <w:lvl w:ilvl="0" w:tplc="04090001">
      <w:start w:val="1"/>
      <w:numFmt w:val="bullet"/>
      <w:lvlText w:val=""/>
      <w:lvlJc w:val="left"/>
      <w:pPr>
        <w:ind w:left="720" w:hanging="360"/>
      </w:pPr>
      <w:rPr>
        <w:rFonts w:ascii="Symbol" w:hAnsi="Symbol" w:hint="default"/>
      </w:rPr>
    </w:lvl>
    <w:lvl w:ilvl="1" w:tplc="6F7A295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A7AC9"/>
    <w:multiLevelType w:val="hybridMultilevel"/>
    <w:tmpl w:val="ACA4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E199D"/>
    <w:multiLevelType w:val="hybridMultilevel"/>
    <w:tmpl w:val="011AA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557AFC"/>
    <w:multiLevelType w:val="hybridMultilevel"/>
    <w:tmpl w:val="D66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A0BEB"/>
    <w:multiLevelType w:val="hybridMultilevel"/>
    <w:tmpl w:val="2898B7CA"/>
    <w:lvl w:ilvl="0" w:tplc="3F9C9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E85711"/>
    <w:multiLevelType w:val="hybridMultilevel"/>
    <w:tmpl w:val="C24EE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2"/>
  </w:num>
  <w:num w:numId="5">
    <w:abstractNumId w:val="13"/>
  </w:num>
  <w:num w:numId="6">
    <w:abstractNumId w:val="31"/>
  </w:num>
  <w:num w:numId="7">
    <w:abstractNumId w:val="0"/>
  </w:num>
  <w:num w:numId="8">
    <w:abstractNumId w:val="1"/>
  </w:num>
  <w:num w:numId="9">
    <w:abstractNumId w:val="11"/>
  </w:num>
  <w:num w:numId="10">
    <w:abstractNumId w:val="21"/>
  </w:num>
  <w:num w:numId="11">
    <w:abstractNumId w:val="9"/>
  </w:num>
  <w:num w:numId="12">
    <w:abstractNumId w:val="10"/>
  </w:num>
  <w:num w:numId="13">
    <w:abstractNumId w:val="14"/>
  </w:num>
  <w:num w:numId="14">
    <w:abstractNumId w:val="22"/>
  </w:num>
  <w:num w:numId="15">
    <w:abstractNumId w:val="24"/>
  </w:num>
  <w:num w:numId="16">
    <w:abstractNumId w:val="19"/>
  </w:num>
  <w:num w:numId="17">
    <w:abstractNumId w:val="23"/>
  </w:num>
  <w:num w:numId="18">
    <w:abstractNumId w:val="27"/>
  </w:num>
  <w:num w:numId="19">
    <w:abstractNumId w:val="29"/>
  </w:num>
  <w:num w:numId="20">
    <w:abstractNumId w:val="20"/>
  </w:num>
  <w:num w:numId="21">
    <w:abstractNumId w:val="6"/>
  </w:num>
  <w:num w:numId="22">
    <w:abstractNumId w:val="3"/>
  </w:num>
  <w:num w:numId="23">
    <w:abstractNumId w:val="4"/>
  </w:num>
  <w:num w:numId="24">
    <w:abstractNumId w:val="30"/>
  </w:num>
  <w:num w:numId="25">
    <w:abstractNumId w:val="28"/>
  </w:num>
  <w:num w:numId="26">
    <w:abstractNumId w:val="8"/>
  </w:num>
  <w:num w:numId="27">
    <w:abstractNumId w:val="5"/>
  </w:num>
  <w:num w:numId="28">
    <w:abstractNumId w:val="32"/>
  </w:num>
  <w:num w:numId="29">
    <w:abstractNumId w:val="7"/>
  </w:num>
  <w:num w:numId="30">
    <w:abstractNumId w:val="17"/>
  </w:num>
  <w:num w:numId="31">
    <w:abstractNumId w:val="26"/>
  </w:num>
  <w:num w:numId="32">
    <w:abstractNumId w:val="25"/>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A4"/>
    <w:rsid w:val="000000F6"/>
    <w:rsid w:val="0000047C"/>
    <w:rsid w:val="00000695"/>
    <w:rsid w:val="000008F2"/>
    <w:rsid w:val="00000C8F"/>
    <w:rsid w:val="00000E5C"/>
    <w:rsid w:val="00000E7B"/>
    <w:rsid w:val="00000F08"/>
    <w:rsid w:val="0000108C"/>
    <w:rsid w:val="0000115F"/>
    <w:rsid w:val="00001E10"/>
    <w:rsid w:val="000024C9"/>
    <w:rsid w:val="0000253F"/>
    <w:rsid w:val="0000257E"/>
    <w:rsid w:val="00002B2B"/>
    <w:rsid w:val="0000324E"/>
    <w:rsid w:val="0000350F"/>
    <w:rsid w:val="00003F4A"/>
    <w:rsid w:val="0000458B"/>
    <w:rsid w:val="00004EAE"/>
    <w:rsid w:val="0000564A"/>
    <w:rsid w:val="00006056"/>
    <w:rsid w:val="0000635D"/>
    <w:rsid w:val="00006CBC"/>
    <w:rsid w:val="00006E1B"/>
    <w:rsid w:val="00006E54"/>
    <w:rsid w:val="00006EF4"/>
    <w:rsid w:val="000073F7"/>
    <w:rsid w:val="0000768B"/>
    <w:rsid w:val="00010070"/>
    <w:rsid w:val="000100C6"/>
    <w:rsid w:val="000101FC"/>
    <w:rsid w:val="00010564"/>
    <w:rsid w:val="00010576"/>
    <w:rsid w:val="000114BA"/>
    <w:rsid w:val="00011D31"/>
    <w:rsid w:val="00011F31"/>
    <w:rsid w:val="00011FAA"/>
    <w:rsid w:val="000121CA"/>
    <w:rsid w:val="00012B94"/>
    <w:rsid w:val="000133F7"/>
    <w:rsid w:val="0001407E"/>
    <w:rsid w:val="00014379"/>
    <w:rsid w:val="0001439B"/>
    <w:rsid w:val="00014925"/>
    <w:rsid w:val="00014A38"/>
    <w:rsid w:val="00014AFB"/>
    <w:rsid w:val="00014E2F"/>
    <w:rsid w:val="00015C89"/>
    <w:rsid w:val="000162C1"/>
    <w:rsid w:val="000168A3"/>
    <w:rsid w:val="000169A0"/>
    <w:rsid w:val="00016A09"/>
    <w:rsid w:val="00016A8C"/>
    <w:rsid w:val="00016AF8"/>
    <w:rsid w:val="00016CCB"/>
    <w:rsid w:val="00016D70"/>
    <w:rsid w:val="00016DD0"/>
    <w:rsid w:val="00016FAC"/>
    <w:rsid w:val="0001715E"/>
    <w:rsid w:val="00017325"/>
    <w:rsid w:val="0001757F"/>
    <w:rsid w:val="00017DE8"/>
    <w:rsid w:val="00020562"/>
    <w:rsid w:val="0002080B"/>
    <w:rsid w:val="00020A34"/>
    <w:rsid w:val="00021B2C"/>
    <w:rsid w:val="00021F10"/>
    <w:rsid w:val="00022C40"/>
    <w:rsid w:val="0002313A"/>
    <w:rsid w:val="000238DC"/>
    <w:rsid w:val="000240CE"/>
    <w:rsid w:val="000249B0"/>
    <w:rsid w:val="000249BE"/>
    <w:rsid w:val="00024EED"/>
    <w:rsid w:val="00025CBA"/>
    <w:rsid w:val="00026362"/>
    <w:rsid w:val="00026A15"/>
    <w:rsid w:val="00026AD2"/>
    <w:rsid w:val="00027981"/>
    <w:rsid w:val="000279C9"/>
    <w:rsid w:val="00027DB1"/>
    <w:rsid w:val="00030B5A"/>
    <w:rsid w:val="00031090"/>
    <w:rsid w:val="000310E9"/>
    <w:rsid w:val="0003156C"/>
    <w:rsid w:val="0003158E"/>
    <w:rsid w:val="00032867"/>
    <w:rsid w:val="00032871"/>
    <w:rsid w:val="0003335A"/>
    <w:rsid w:val="0003395D"/>
    <w:rsid w:val="00034320"/>
    <w:rsid w:val="00034752"/>
    <w:rsid w:val="00034914"/>
    <w:rsid w:val="00034B93"/>
    <w:rsid w:val="00034BEE"/>
    <w:rsid w:val="00034F5E"/>
    <w:rsid w:val="000353D8"/>
    <w:rsid w:val="000354B3"/>
    <w:rsid w:val="0003570C"/>
    <w:rsid w:val="00035A5F"/>
    <w:rsid w:val="00035F7C"/>
    <w:rsid w:val="00036191"/>
    <w:rsid w:val="00036651"/>
    <w:rsid w:val="0003690F"/>
    <w:rsid w:val="00036CBA"/>
    <w:rsid w:val="0003703F"/>
    <w:rsid w:val="0003781A"/>
    <w:rsid w:val="00037AD1"/>
    <w:rsid w:val="00040126"/>
    <w:rsid w:val="00040443"/>
    <w:rsid w:val="000404DB"/>
    <w:rsid w:val="00040628"/>
    <w:rsid w:val="0004077D"/>
    <w:rsid w:val="00040B27"/>
    <w:rsid w:val="000415A1"/>
    <w:rsid w:val="00041721"/>
    <w:rsid w:val="000419BC"/>
    <w:rsid w:val="00041B0F"/>
    <w:rsid w:val="00041D52"/>
    <w:rsid w:val="00041EAC"/>
    <w:rsid w:val="00042A76"/>
    <w:rsid w:val="00042D9B"/>
    <w:rsid w:val="00042DCD"/>
    <w:rsid w:val="00042E8C"/>
    <w:rsid w:val="000432B2"/>
    <w:rsid w:val="00043BB0"/>
    <w:rsid w:val="00043BE7"/>
    <w:rsid w:val="00044048"/>
    <w:rsid w:val="00044119"/>
    <w:rsid w:val="000457B5"/>
    <w:rsid w:val="000467B0"/>
    <w:rsid w:val="00046B96"/>
    <w:rsid w:val="00046B99"/>
    <w:rsid w:val="00047691"/>
    <w:rsid w:val="000479B5"/>
    <w:rsid w:val="00047D7A"/>
    <w:rsid w:val="00047ECB"/>
    <w:rsid w:val="00050A00"/>
    <w:rsid w:val="00050CD9"/>
    <w:rsid w:val="00050F41"/>
    <w:rsid w:val="00051543"/>
    <w:rsid w:val="00051D44"/>
    <w:rsid w:val="00051F95"/>
    <w:rsid w:val="00053023"/>
    <w:rsid w:val="00053653"/>
    <w:rsid w:val="00053794"/>
    <w:rsid w:val="00053DAE"/>
    <w:rsid w:val="00054448"/>
    <w:rsid w:val="00054E54"/>
    <w:rsid w:val="000552CF"/>
    <w:rsid w:val="00055385"/>
    <w:rsid w:val="00055EE3"/>
    <w:rsid w:val="00056183"/>
    <w:rsid w:val="0005653E"/>
    <w:rsid w:val="000566A3"/>
    <w:rsid w:val="00056703"/>
    <w:rsid w:val="000567E0"/>
    <w:rsid w:val="00057E79"/>
    <w:rsid w:val="000603C9"/>
    <w:rsid w:val="0006075D"/>
    <w:rsid w:val="00060B16"/>
    <w:rsid w:val="00060B1B"/>
    <w:rsid w:val="00061110"/>
    <w:rsid w:val="00061193"/>
    <w:rsid w:val="000615AD"/>
    <w:rsid w:val="0006247D"/>
    <w:rsid w:val="00062C32"/>
    <w:rsid w:val="00062F42"/>
    <w:rsid w:val="000637B7"/>
    <w:rsid w:val="00063C80"/>
    <w:rsid w:val="00064752"/>
    <w:rsid w:val="00064F48"/>
    <w:rsid w:val="0006514B"/>
    <w:rsid w:val="0006580D"/>
    <w:rsid w:val="000662B8"/>
    <w:rsid w:val="0006647F"/>
    <w:rsid w:val="00066A11"/>
    <w:rsid w:val="00066E80"/>
    <w:rsid w:val="00066F24"/>
    <w:rsid w:val="00067329"/>
    <w:rsid w:val="00067449"/>
    <w:rsid w:val="0006757B"/>
    <w:rsid w:val="00067816"/>
    <w:rsid w:val="00067E3B"/>
    <w:rsid w:val="000700BE"/>
    <w:rsid w:val="0007083E"/>
    <w:rsid w:val="00070A02"/>
    <w:rsid w:val="00070B85"/>
    <w:rsid w:val="00070B86"/>
    <w:rsid w:val="0007145C"/>
    <w:rsid w:val="000715B2"/>
    <w:rsid w:val="00071795"/>
    <w:rsid w:val="00071BAE"/>
    <w:rsid w:val="00071FA9"/>
    <w:rsid w:val="00072431"/>
    <w:rsid w:val="00072BF5"/>
    <w:rsid w:val="00072C5C"/>
    <w:rsid w:val="00072DA3"/>
    <w:rsid w:val="0007333D"/>
    <w:rsid w:val="00073621"/>
    <w:rsid w:val="00073877"/>
    <w:rsid w:val="00073AC4"/>
    <w:rsid w:val="0007420E"/>
    <w:rsid w:val="000743D7"/>
    <w:rsid w:val="00074B12"/>
    <w:rsid w:val="00074F49"/>
    <w:rsid w:val="000761F7"/>
    <w:rsid w:val="0007635F"/>
    <w:rsid w:val="000766AB"/>
    <w:rsid w:val="0007692B"/>
    <w:rsid w:val="00076F79"/>
    <w:rsid w:val="000772E0"/>
    <w:rsid w:val="000775E0"/>
    <w:rsid w:val="00077D98"/>
    <w:rsid w:val="00080398"/>
    <w:rsid w:val="000807AA"/>
    <w:rsid w:val="00080DD6"/>
    <w:rsid w:val="00081082"/>
    <w:rsid w:val="00081706"/>
    <w:rsid w:val="000817ED"/>
    <w:rsid w:val="000818D7"/>
    <w:rsid w:val="00082291"/>
    <w:rsid w:val="000825A5"/>
    <w:rsid w:val="00082B01"/>
    <w:rsid w:val="00083081"/>
    <w:rsid w:val="000830A5"/>
    <w:rsid w:val="00083E1B"/>
    <w:rsid w:val="000844A3"/>
    <w:rsid w:val="00084B97"/>
    <w:rsid w:val="000859E8"/>
    <w:rsid w:val="00085B99"/>
    <w:rsid w:val="00085F50"/>
    <w:rsid w:val="00086158"/>
    <w:rsid w:val="0008626A"/>
    <w:rsid w:val="0008633A"/>
    <w:rsid w:val="000864DE"/>
    <w:rsid w:val="000874BB"/>
    <w:rsid w:val="00087647"/>
    <w:rsid w:val="00090334"/>
    <w:rsid w:val="00090B00"/>
    <w:rsid w:val="00091132"/>
    <w:rsid w:val="0009140C"/>
    <w:rsid w:val="0009167B"/>
    <w:rsid w:val="0009179F"/>
    <w:rsid w:val="00091B65"/>
    <w:rsid w:val="000921B5"/>
    <w:rsid w:val="0009220B"/>
    <w:rsid w:val="00092377"/>
    <w:rsid w:val="000931D9"/>
    <w:rsid w:val="0009320E"/>
    <w:rsid w:val="000932B8"/>
    <w:rsid w:val="0009337B"/>
    <w:rsid w:val="00093717"/>
    <w:rsid w:val="000944CB"/>
    <w:rsid w:val="0009478B"/>
    <w:rsid w:val="000948B1"/>
    <w:rsid w:val="00094A33"/>
    <w:rsid w:val="0009500D"/>
    <w:rsid w:val="000950A6"/>
    <w:rsid w:val="000951ED"/>
    <w:rsid w:val="0009544B"/>
    <w:rsid w:val="000954C3"/>
    <w:rsid w:val="000959DC"/>
    <w:rsid w:val="00095A5B"/>
    <w:rsid w:val="00095D24"/>
    <w:rsid w:val="000961BE"/>
    <w:rsid w:val="00096545"/>
    <w:rsid w:val="0009665E"/>
    <w:rsid w:val="00096EC5"/>
    <w:rsid w:val="000974DE"/>
    <w:rsid w:val="00097ED0"/>
    <w:rsid w:val="000A0280"/>
    <w:rsid w:val="000A037A"/>
    <w:rsid w:val="000A043E"/>
    <w:rsid w:val="000A04D2"/>
    <w:rsid w:val="000A0E13"/>
    <w:rsid w:val="000A11C2"/>
    <w:rsid w:val="000A20A7"/>
    <w:rsid w:val="000A224B"/>
    <w:rsid w:val="000A2F19"/>
    <w:rsid w:val="000A352B"/>
    <w:rsid w:val="000A3653"/>
    <w:rsid w:val="000A3736"/>
    <w:rsid w:val="000A3AC8"/>
    <w:rsid w:val="000A4678"/>
    <w:rsid w:val="000A4763"/>
    <w:rsid w:val="000A4850"/>
    <w:rsid w:val="000A48E5"/>
    <w:rsid w:val="000A63FA"/>
    <w:rsid w:val="000A65CC"/>
    <w:rsid w:val="000A6936"/>
    <w:rsid w:val="000A6CA8"/>
    <w:rsid w:val="000A6E3C"/>
    <w:rsid w:val="000A7634"/>
    <w:rsid w:val="000A79A4"/>
    <w:rsid w:val="000A7BA2"/>
    <w:rsid w:val="000A7CCE"/>
    <w:rsid w:val="000B0133"/>
    <w:rsid w:val="000B0428"/>
    <w:rsid w:val="000B0A31"/>
    <w:rsid w:val="000B0D9D"/>
    <w:rsid w:val="000B1366"/>
    <w:rsid w:val="000B1E7E"/>
    <w:rsid w:val="000B29C2"/>
    <w:rsid w:val="000B3885"/>
    <w:rsid w:val="000B3CA4"/>
    <w:rsid w:val="000B3D69"/>
    <w:rsid w:val="000B4208"/>
    <w:rsid w:val="000B4DEB"/>
    <w:rsid w:val="000B513B"/>
    <w:rsid w:val="000B55FE"/>
    <w:rsid w:val="000B611C"/>
    <w:rsid w:val="000B66B4"/>
    <w:rsid w:val="000B6D1D"/>
    <w:rsid w:val="000B7413"/>
    <w:rsid w:val="000B7EC5"/>
    <w:rsid w:val="000B7FB3"/>
    <w:rsid w:val="000C01D2"/>
    <w:rsid w:val="000C03C5"/>
    <w:rsid w:val="000C044B"/>
    <w:rsid w:val="000C0595"/>
    <w:rsid w:val="000C0651"/>
    <w:rsid w:val="000C1410"/>
    <w:rsid w:val="000C15A7"/>
    <w:rsid w:val="000C1C15"/>
    <w:rsid w:val="000C1F36"/>
    <w:rsid w:val="000C227F"/>
    <w:rsid w:val="000C23F3"/>
    <w:rsid w:val="000C2F35"/>
    <w:rsid w:val="000C330F"/>
    <w:rsid w:val="000C36BF"/>
    <w:rsid w:val="000C39FC"/>
    <w:rsid w:val="000C3C7A"/>
    <w:rsid w:val="000C3E62"/>
    <w:rsid w:val="000C3E9A"/>
    <w:rsid w:val="000C40BE"/>
    <w:rsid w:val="000C415F"/>
    <w:rsid w:val="000C4238"/>
    <w:rsid w:val="000C452B"/>
    <w:rsid w:val="000C46CB"/>
    <w:rsid w:val="000C5C9C"/>
    <w:rsid w:val="000C62CE"/>
    <w:rsid w:val="000C69E1"/>
    <w:rsid w:val="000C69F1"/>
    <w:rsid w:val="000C75F7"/>
    <w:rsid w:val="000C7837"/>
    <w:rsid w:val="000C7C32"/>
    <w:rsid w:val="000C7D95"/>
    <w:rsid w:val="000C7EE9"/>
    <w:rsid w:val="000D0805"/>
    <w:rsid w:val="000D0CBA"/>
    <w:rsid w:val="000D0EFF"/>
    <w:rsid w:val="000D0F3A"/>
    <w:rsid w:val="000D1238"/>
    <w:rsid w:val="000D1AC6"/>
    <w:rsid w:val="000D1E5F"/>
    <w:rsid w:val="000D24BB"/>
    <w:rsid w:val="000D26C9"/>
    <w:rsid w:val="000D2965"/>
    <w:rsid w:val="000D2C8F"/>
    <w:rsid w:val="000D2EFB"/>
    <w:rsid w:val="000D3120"/>
    <w:rsid w:val="000D40C0"/>
    <w:rsid w:val="000D546E"/>
    <w:rsid w:val="000D58F1"/>
    <w:rsid w:val="000D62B3"/>
    <w:rsid w:val="000D6832"/>
    <w:rsid w:val="000D6EDF"/>
    <w:rsid w:val="000D7052"/>
    <w:rsid w:val="000D7A2A"/>
    <w:rsid w:val="000E0546"/>
    <w:rsid w:val="000E063D"/>
    <w:rsid w:val="000E0DDE"/>
    <w:rsid w:val="000E12A0"/>
    <w:rsid w:val="000E1F03"/>
    <w:rsid w:val="000E1F8E"/>
    <w:rsid w:val="000E2E9C"/>
    <w:rsid w:val="000E326E"/>
    <w:rsid w:val="000E3536"/>
    <w:rsid w:val="000E365A"/>
    <w:rsid w:val="000E3949"/>
    <w:rsid w:val="000E3ACA"/>
    <w:rsid w:val="000E4368"/>
    <w:rsid w:val="000E4500"/>
    <w:rsid w:val="000E4814"/>
    <w:rsid w:val="000E4ABC"/>
    <w:rsid w:val="000E503C"/>
    <w:rsid w:val="000E58B0"/>
    <w:rsid w:val="000E60AA"/>
    <w:rsid w:val="000E6126"/>
    <w:rsid w:val="000E6933"/>
    <w:rsid w:val="000E6BBD"/>
    <w:rsid w:val="000E6E97"/>
    <w:rsid w:val="000E6F50"/>
    <w:rsid w:val="000E7647"/>
    <w:rsid w:val="000E7748"/>
    <w:rsid w:val="000E7865"/>
    <w:rsid w:val="000E7AF4"/>
    <w:rsid w:val="000F065B"/>
    <w:rsid w:val="000F0663"/>
    <w:rsid w:val="000F0C0D"/>
    <w:rsid w:val="000F0FF7"/>
    <w:rsid w:val="000F10C1"/>
    <w:rsid w:val="000F155B"/>
    <w:rsid w:val="000F1B99"/>
    <w:rsid w:val="000F2062"/>
    <w:rsid w:val="000F26ED"/>
    <w:rsid w:val="000F2989"/>
    <w:rsid w:val="000F31EB"/>
    <w:rsid w:val="000F326A"/>
    <w:rsid w:val="000F3A8E"/>
    <w:rsid w:val="000F40E0"/>
    <w:rsid w:val="000F422F"/>
    <w:rsid w:val="000F51B3"/>
    <w:rsid w:val="000F5B79"/>
    <w:rsid w:val="000F600E"/>
    <w:rsid w:val="000F60BC"/>
    <w:rsid w:val="000F6259"/>
    <w:rsid w:val="000F67E3"/>
    <w:rsid w:val="000F6846"/>
    <w:rsid w:val="000F7117"/>
    <w:rsid w:val="000F758B"/>
    <w:rsid w:val="000F7755"/>
    <w:rsid w:val="000F788F"/>
    <w:rsid w:val="000F7ACE"/>
    <w:rsid w:val="0010037E"/>
    <w:rsid w:val="00100615"/>
    <w:rsid w:val="001017B3"/>
    <w:rsid w:val="001017E6"/>
    <w:rsid w:val="00102073"/>
    <w:rsid w:val="001027D0"/>
    <w:rsid w:val="001027E9"/>
    <w:rsid w:val="00102B94"/>
    <w:rsid w:val="00102BF8"/>
    <w:rsid w:val="00103E16"/>
    <w:rsid w:val="0010401E"/>
    <w:rsid w:val="00104089"/>
    <w:rsid w:val="00104B6C"/>
    <w:rsid w:val="00104CCB"/>
    <w:rsid w:val="0010546D"/>
    <w:rsid w:val="00105DFA"/>
    <w:rsid w:val="00106C6F"/>
    <w:rsid w:val="00106E41"/>
    <w:rsid w:val="0010702A"/>
    <w:rsid w:val="0010714F"/>
    <w:rsid w:val="00107DC6"/>
    <w:rsid w:val="00110146"/>
    <w:rsid w:val="00110B17"/>
    <w:rsid w:val="00110C74"/>
    <w:rsid w:val="001117DC"/>
    <w:rsid w:val="001119F2"/>
    <w:rsid w:val="00111AAC"/>
    <w:rsid w:val="00111E63"/>
    <w:rsid w:val="0011253E"/>
    <w:rsid w:val="00112623"/>
    <w:rsid w:val="00112EF9"/>
    <w:rsid w:val="0011354F"/>
    <w:rsid w:val="001135DC"/>
    <w:rsid w:val="00113706"/>
    <w:rsid w:val="00113B94"/>
    <w:rsid w:val="00113C3C"/>
    <w:rsid w:val="00113D2A"/>
    <w:rsid w:val="00113DF8"/>
    <w:rsid w:val="0011405D"/>
    <w:rsid w:val="00114278"/>
    <w:rsid w:val="001154BD"/>
    <w:rsid w:val="00115873"/>
    <w:rsid w:val="00115924"/>
    <w:rsid w:val="00115A17"/>
    <w:rsid w:val="00116157"/>
    <w:rsid w:val="00116443"/>
    <w:rsid w:val="00116487"/>
    <w:rsid w:val="001167EF"/>
    <w:rsid w:val="00116AC0"/>
    <w:rsid w:val="00116AC8"/>
    <w:rsid w:val="00116CA3"/>
    <w:rsid w:val="001170EE"/>
    <w:rsid w:val="001174CA"/>
    <w:rsid w:val="00120676"/>
    <w:rsid w:val="001207A6"/>
    <w:rsid w:val="00120827"/>
    <w:rsid w:val="00120BD7"/>
    <w:rsid w:val="001223DD"/>
    <w:rsid w:val="00122D13"/>
    <w:rsid w:val="00122DC0"/>
    <w:rsid w:val="0012337B"/>
    <w:rsid w:val="0012366D"/>
    <w:rsid w:val="00123878"/>
    <w:rsid w:val="00123F20"/>
    <w:rsid w:val="00124070"/>
    <w:rsid w:val="0012427A"/>
    <w:rsid w:val="00124297"/>
    <w:rsid w:val="00124BDB"/>
    <w:rsid w:val="00124DAF"/>
    <w:rsid w:val="00124E0E"/>
    <w:rsid w:val="0012521D"/>
    <w:rsid w:val="001254B4"/>
    <w:rsid w:val="00125DDD"/>
    <w:rsid w:val="001261A9"/>
    <w:rsid w:val="0012628E"/>
    <w:rsid w:val="0012667A"/>
    <w:rsid w:val="001267B2"/>
    <w:rsid w:val="0012681A"/>
    <w:rsid w:val="00126840"/>
    <w:rsid w:val="00126AF5"/>
    <w:rsid w:val="00126B06"/>
    <w:rsid w:val="00127312"/>
    <w:rsid w:val="001274A3"/>
    <w:rsid w:val="0012754F"/>
    <w:rsid w:val="00127657"/>
    <w:rsid w:val="00127723"/>
    <w:rsid w:val="00127C73"/>
    <w:rsid w:val="00130803"/>
    <w:rsid w:val="00130CCA"/>
    <w:rsid w:val="00130FD0"/>
    <w:rsid w:val="0013108D"/>
    <w:rsid w:val="0013146E"/>
    <w:rsid w:val="0013194A"/>
    <w:rsid w:val="00131C80"/>
    <w:rsid w:val="0013259D"/>
    <w:rsid w:val="0013275F"/>
    <w:rsid w:val="001327B7"/>
    <w:rsid w:val="00132A81"/>
    <w:rsid w:val="00132AD5"/>
    <w:rsid w:val="00132B7C"/>
    <w:rsid w:val="00132BE9"/>
    <w:rsid w:val="00132D11"/>
    <w:rsid w:val="0013301D"/>
    <w:rsid w:val="001341FC"/>
    <w:rsid w:val="001347E3"/>
    <w:rsid w:val="00135521"/>
    <w:rsid w:val="00136F0D"/>
    <w:rsid w:val="001372FC"/>
    <w:rsid w:val="00137546"/>
    <w:rsid w:val="00137A2C"/>
    <w:rsid w:val="00137A59"/>
    <w:rsid w:val="00137FCB"/>
    <w:rsid w:val="00140352"/>
    <w:rsid w:val="00140D4B"/>
    <w:rsid w:val="00140E64"/>
    <w:rsid w:val="00141826"/>
    <w:rsid w:val="00141B2F"/>
    <w:rsid w:val="001422C2"/>
    <w:rsid w:val="001425A7"/>
    <w:rsid w:val="00142D07"/>
    <w:rsid w:val="00142E35"/>
    <w:rsid w:val="00143066"/>
    <w:rsid w:val="00144344"/>
    <w:rsid w:val="0014452D"/>
    <w:rsid w:val="00144C90"/>
    <w:rsid w:val="00144F8F"/>
    <w:rsid w:val="00145875"/>
    <w:rsid w:val="001458E9"/>
    <w:rsid w:val="00145C28"/>
    <w:rsid w:val="00145F07"/>
    <w:rsid w:val="00146096"/>
    <w:rsid w:val="00146248"/>
    <w:rsid w:val="001463EA"/>
    <w:rsid w:val="00146727"/>
    <w:rsid w:val="0014675F"/>
    <w:rsid w:val="00146E54"/>
    <w:rsid w:val="00146E6D"/>
    <w:rsid w:val="00146FA9"/>
    <w:rsid w:val="00147192"/>
    <w:rsid w:val="00147304"/>
    <w:rsid w:val="001473B1"/>
    <w:rsid w:val="00147EED"/>
    <w:rsid w:val="00147F43"/>
    <w:rsid w:val="0015057B"/>
    <w:rsid w:val="001508C8"/>
    <w:rsid w:val="00150A8E"/>
    <w:rsid w:val="00150B41"/>
    <w:rsid w:val="00151417"/>
    <w:rsid w:val="00151846"/>
    <w:rsid w:val="00151975"/>
    <w:rsid w:val="001522D5"/>
    <w:rsid w:val="00152441"/>
    <w:rsid w:val="00152E4C"/>
    <w:rsid w:val="001531BA"/>
    <w:rsid w:val="001538A2"/>
    <w:rsid w:val="00153A42"/>
    <w:rsid w:val="00153CB0"/>
    <w:rsid w:val="00153DEA"/>
    <w:rsid w:val="00154061"/>
    <w:rsid w:val="00155A5F"/>
    <w:rsid w:val="001562B5"/>
    <w:rsid w:val="00156767"/>
    <w:rsid w:val="00156FC5"/>
    <w:rsid w:val="001574BC"/>
    <w:rsid w:val="001578B7"/>
    <w:rsid w:val="00160745"/>
    <w:rsid w:val="00160BCF"/>
    <w:rsid w:val="00161434"/>
    <w:rsid w:val="001614A4"/>
    <w:rsid w:val="0016159F"/>
    <w:rsid w:val="001616BC"/>
    <w:rsid w:val="00161757"/>
    <w:rsid w:val="00163014"/>
    <w:rsid w:val="001632CA"/>
    <w:rsid w:val="00163685"/>
    <w:rsid w:val="00163DAA"/>
    <w:rsid w:val="001641C3"/>
    <w:rsid w:val="0016482B"/>
    <w:rsid w:val="001648CA"/>
    <w:rsid w:val="00164AE7"/>
    <w:rsid w:val="00164D4E"/>
    <w:rsid w:val="00165232"/>
    <w:rsid w:val="001656CA"/>
    <w:rsid w:val="0016618A"/>
    <w:rsid w:val="001661D8"/>
    <w:rsid w:val="00166CE4"/>
    <w:rsid w:val="0016711C"/>
    <w:rsid w:val="001671D8"/>
    <w:rsid w:val="001672AE"/>
    <w:rsid w:val="0016794A"/>
    <w:rsid w:val="00167E78"/>
    <w:rsid w:val="00167EE1"/>
    <w:rsid w:val="001706C7"/>
    <w:rsid w:val="00170C95"/>
    <w:rsid w:val="0017122B"/>
    <w:rsid w:val="001712F4"/>
    <w:rsid w:val="001715CD"/>
    <w:rsid w:val="00171757"/>
    <w:rsid w:val="00171974"/>
    <w:rsid w:val="00171B5B"/>
    <w:rsid w:val="00172345"/>
    <w:rsid w:val="00172B61"/>
    <w:rsid w:val="00172DD8"/>
    <w:rsid w:val="00172E1E"/>
    <w:rsid w:val="00173102"/>
    <w:rsid w:val="001731E6"/>
    <w:rsid w:val="00173613"/>
    <w:rsid w:val="00173B17"/>
    <w:rsid w:val="00173B77"/>
    <w:rsid w:val="00173C1A"/>
    <w:rsid w:val="00173F17"/>
    <w:rsid w:val="00174857"/>
    <w:rsid w:val="001750D2"/>
    <w:rsid w:val="00175886"/>
    <w:rsid w:val="001758CD"/>
    <w:rsid w:val="00176027"/>
    <w:rsid w:val="00176090"/>
    <w:rsid w:val="00176254"/>
    <w:rsid w:val="00176BF8"/>
    <w:rsid w:val="001770C8"/>
    <w:rsid w:val="0017791E"/>
    <w:rsid w:val="00177B67"/>
    <w:rsid w:val="00177E45"/>
    <w:rsid w:val="00177F49"/>
    <w:rsid w:val="001805A9"/>
    <w:rsid w:val="00180E72"/>
    <w:rsid w:val="001814A9"/>
    <w:rsid w:val="00182085"/>
    <w:rsid w:val="0018238F"/>
    <w:rsid w:val="00182736"/>
    <w:rsid w:val="00182C97"/>
    <w:rsid w:val="001830A5"/>
    <w:rsid w:val="00183452"/>
    <w:rsid w:val="001834AA"/>
    <w:rsid w:val="00183BB7"/>
    <w:rsid w:val="00184307"/>
    <w:rsid w:val="0018486F"/>
    <w:rsid w:val="00184A6B"/>
    <w:rsid w:val="00184F52"/>
    <w:rsid w:val="001851A1"/>
    <w:rsid w:val="0018543A"/>
    <w:rsid w:val="0018556E"/>
    <w:rsid w:val="00185AB1"/>
    <w:rsid w:val="00185C70"/>
    <w:rsid w:val="00186123"/>
    <w:rsid w:val="00186D25"/>
    <w:rsid w:val="0018790E"/>
    <w:rsid w:val="00187C05"/>
    <w:rsid w:val="0019010D"/>
    <w:rsid w:val="00190114"/>
    <w:rsid w:val="00190969"/>
    <w:rsid w:val="00191284"/>
    <w:rsid w:val="001917E5"/>
    <w:rsid w:val="0019276A"/>
    <w:rsid w:val="001927E6"/>
    <w:rsid w:val="0019351D"/>
    <w:rsid w:val="0019359C"/>
    <w:rsid w:val="00194268"/>
    <w:rsid w:val="00194296"/>
    <w:rsid w:val="001946E8"/>
    <w:rsid w:val="00194701"/>
    <w:rsid w:val="00194E1B"/>
    <w:rsid w:val="00195B70"/>
    <w:rsid w:val="00195F85"/>
    <w:rsid w:val="00197EB6"/>
    <w:rsid w:val="00197F05"/>
    <w:rsid w:val="00197F52"/>
    <w:rsid w:val="001A08D5"/>
    <w:rsid w:val="001A0A77"/>
    <w:rsid w:val="001A126F"/>
    <w:rsid w:val="001A19A3"/>
    <w:rsid w:val="001A1F09"/>
    <w:rsid w:val="001A208B"/>
    <w:rsid w:val="001A225B"/>
    <w:rsid w:val="001A22B0"/>
    <w:rsid w:val="001A22F4"/>
    <w:rsid w:val="001A29E3"/>
    <w:rsid w:val="001A2B64"/>
    <w:rsid w:val="001A3A1B"/>
    <w:rsid w:val="001A3B62"/>
    <w:rsid w:val="001A3B8A"/>
    <w:rsid w:val="001A420F"/>
    <w:rsid w:val="001A4640"/>
    <w:rsid w:val="001A47FE"/>
    <w:rsid w:val="001A4870"/>
    <w:rsid w:val="001A4EB7"/>
    <w:rsid w:val="001A4FE3"/>
    <w:rsid w:val="001A5078"/>
    <w:rsid w:val="001A564A"/>
    <w:rsid w:val="001A59A7"/>
    <w:rsid w:val="001A59AE"/>
    <w:rsid w:val="001A5AB6"/>
    <w:rsid w:val="001A6A78"/>
    <w:rsid w:val="001A6DFE"/>
    <w:rsid w:val="001A70D8"/>
    <w:rsid w:val="001A72D5"/>
    <w:rsid w:val="001A7ED9"/>
    <w:rsid w:val="001B005F"/>
    <w:rsid w:val="001B17E9"/>
    <w:rsid w:val="001B189D"/>
    <w:rsid w:val="001B21E3"/>
    <w:rsid w:val="001B23CD"/>
    <w:rsid w:val="001B256A"/>
    <w:rsid w:val="001B2841"/>
    <w:rsid w:val="001B2874"/>
    <w:rsid w:val="001B28B9"/>
    <w:rsid w:val="001B3314"/>
    <w:rsid w:val="001B33D8"/>
    <w:rsid w:val="001B3A85"/>
    <w:rsid w:val="001B3C49"/>
    <w:rsid w:val="001B4078"/>
    <w:rsid w:val="001B41E8"/>
    <w:rsid w:val="001B4226"/>
    <w:rsid w:val="001B491E"/>
    <w:rsid w:val="001B5092"/>
    <w:rsid w:val="001B52A0"/>
    <w:rsid w:val="001B531C"/>
    <w:rsid w:val="001B5DAB"/>
    <w:rsid w:val="001B640C"/>
    <w:rsid w:val="001B679F"/>
    <w:rsid w:val="001B6C34"/>
    <w:rsid w:val="001B6D20"/>
    <w:rsid w:val="001B6EF5"/>
    <w:rsid w:val="001B7243"/>
    <w:rsid w:val="001B72C2"/>
    <w:rsid w:val="001B741B"/>
    <w:rsid w:val="001B7642"/>
    <w:rsid w:val="001B7734"/>
    <w:rsid w:val="001B7B9D"/>
    <w:rsid w:val="001C0316"/>
    <w:rsid w:val="001C03BE"/>
    <w:rsid w:val="001C07FB"/>
    <w:rsid w:val="001C0A36"/>
    <w:rsid w:val="001C1654"/>
    <w:rsid w:val="001C169E"/>
    <w:rsid w:val="001C16C3"/>
    <w:rsid w:val="001C1AE2"/>
    <w:rsid w:val="001C1C23"/>
    <w:rsid w:val="001C1CE4"/>
    <w:rsid w:val="001C22AA"/>
    <w:rsid w:val="001C29A1"/>
    <w:rsid w:val="001C310C"/>
    <w:rsid w:val="001C3145"/>
    <w:rsid w:val="001C33FF"/>
    <w:rsid w:val="001C365C"/>
    <w:rsid w:val="001C3EF7"/>
    <w:rsid w:val="001C4060"/>
    <w:rsid w:val="001C413A"/>
    <w:rsid w:val="001C43C3"/>
    <w:rsid w:val="001C4554"/>
    <w:rsid w:val="001C49F8"/>
    <w:rsid w:val="001C4AC9"/>
    <w:rsid w:val="001C4D12"/>
    <w:rsid w:val="001C4E5E"/>
    <w:rsid w:val="001C4FB9"/>
    <w:rsid w:val="001C5084"/>
    <w:rsid w:val="001C51BD"/>
    <w:rsid w:val="001C554B"/>
    <w:rsid w:val="001C58D5"/>
    <w:rsid w:val="001C5C48"/>
    <w:rsid w:val="001C5F1A"/>
    <w:rsid w:val="001C68EC"/>
    <w:rsid w:val="001C6C5B"/>
    <w:rsid w:val="001C706A"/>
    <w:rsid w:val="001C7090"/>
    <w:rsid w:val="001C7450"/>
    <w:rsid w:val="001C77E7"/>
    <w:rsid w:val="001C7867"/>
    <w:rsid w:val="001C7950"/>
    <w:rsid w:val="001C7E6D"/>
    <w:rsid w:val="001D0377"/>
    <w:rsid w:val="001D0545"/>
    <w:rsid w:val="001D09CC"/>
    <w:rsid w:val="001D1204"/>
    <w:rsid w:val="001D193B"/>
    <w:rsid w:val="001D1CFD"/>
    <w:rsid w:val="001D1E1B"/>
    <w:rsid w:val="001D23E5"/>
    <w:rsid w:val="001D2A79"/>
    <w:rsid w:val="001D2F70"/>
    <w:rsid w:val="001D306A"/>
    <w:rsid w:val="001D32F2"/>
    <w:rsid w:val="001D3413"/>
    <w:rsid w:val="001D37FB"/>
    <w:rsid w:val="001D3E39"/>
    <w:rsid w:val="001D472C"/>
    <w:rsid w:val="001D4782"/>
    <w:rsid w:val="001D48A2"/>
    <w:rsid w:val="001D5102"/>
    <w:rsid w:val="001D59CC"/>
    <w:rsid w:val="001D5AAB"/>
    <w:rsid w:val="001D5E11"/>
    <w:rsid w:val="001D6AC6"/>
    <w:rsid w:val="001D6CB0"/>
    <w:rsid w:val="001D6F9A"/>
    <w:rsid w:val="001D6FB1"/>
    <w:rsid w:val="001D705D"/>
    <w:rsid w:val="001D70AE"/>
    <w:rsid w:val="001D70B3"/>
    <w:rsid w:val="001D7387"/>
    <w:rsid w:val="001D7872"/>
    <w:rsid w:val="001D7C65"/>
    <w:rsid w:val="001E034A"/>
    <w:rsid w:val="001E06D5"/>
    <w:rsid w:val="001E072E"/>
    <w:rsid w:val="001E09C4"/>
    <w:rsid w:val="001E0A3A"/>
    <w:rsid w:val="001E0E06"/>
    <w:rsid w:val="001E1622"/>
    <w:rsid w:val="001E16A6"/>
    <w:rsid w:val="001E19D2"/>
    <w:rsid w:val="001E1A24"/>
    <w:rsid w:val="001E1E23"/>
    <w:rsid w:val="001E2B6B"/>
    <w:rsid w:val="001E2CB1"/>
    <w:rsid w:val="001E2E25"/>
    <w:rsid w:val="001E2E2E"/>
    <w:rsid w:val="001E2E86"/>
    <w:rsid w:val="001E2ED2"/>
    <w:rsid w:val="001E2F87"/>
    <w:rsid w:val="001E3404"/>
    <w:rsid w:val="001E4035"/>
    <w:rsid w:val="001E46F0"/>
    <w:rsid w:val="001E4F3B"/>
    <w:rsid w:val="001E50A8"/>
    <w:rsid w:val="001E61C0"/>
    <w:rsid w:val="001E6351"/>
    <w:rsid w:val="001E65E4"/>
    <w:rsid w:val="001E744C"/>
    <w:rsid w:val="001E756B"/>
    <w:rsid w:val="001E7C90"/>
    <w:rsid w:val="001F047C"/>
    <w:rsid w:val="001F08AC"/>
    <w:rsid w:val="001F1163"/>
    <w:rsid w:val="001F11AA"/>
    <w:rsid w:val="001F185E"/>
    <w:rsid w:val="001F1CFA"/>
    <w:rsid w:val="001F1D33"/>
    <w:rsid w:val="001F225B"/>
    <w:rsid w:val="001F24CB"/>
    <w:rsid w:val="001F27C8"/>
    <w:rsid w:val="001F29BF"/>
    <w:rsid w:val="001F2E53"/>
    <w:rsid w:val="001F2FE3"/>
    <w:rsid w:val="001F40AB"/>
    <w:rsid w:val="001F4409"/>
    <w:rsid w:val="001F4508"/>
    <w:rsid w:val="001F4908"/>
    <w:rsid w:val="001F4A64"/>
    <w:rsid w:val="001F5207"/>
    <w:rsid w:val="001F5645"/>
    <w:rsid w:val="001F5A98"/>
    <w:rsid w:val="001F5D75"/>
    <w:rsid w:val="001F5EAC"/>
    <w:rsid w:val="001F5ECA"/>
    <w:rsid w:val="001F705A"/>
    <w:rsid w:val="001F7B1E"/>
    <w:rsid w:val="00200036"/>
    <w:rsid w:val="002005B8"/>
    <w:rsid w:val="00200614"/>
    <w:rsid w:val="0020160B"/>
    <w:rsid w:val="00201645"/>
    <w:rsid w:val="00201D91"/>
    <w:rsid w:val="00202E1B"/>
    <w:rsid w:val="002030A0"/>
    <w:rsid w:val="0020346B"/>
    <w:rsid w:val="002034BF"/>
    <w:rsid w:val="002036E8"/>
    <w:rsid w:val="0020392A"/>
    <w:rsid w:val="00203AFE"/>
    <w:rsid w:val="00203FC3"/>
    <w:rsid w:val="00204E7F"/>
    <w:rsid w:val="002052DC"/>
    <w:rsid w:val="0020580B"/>
    <w:rsid w:val="0020591D"/>
    <w:rsid w:val="00205CE9"/>
    <w:rsid w:val="00205EB4"/>
    <w:rsid w:val="00206018"/>
    <w:rsid w:val="002062F4"/>
    <w:rsid w:val="002067B2"/>
    <w:rsid w:val="002067F0"/>
    <w:rsid w:val="00206A53"/>
    <w:rsid w:val="00206BDE"/>
    <w:rsid w:val="00207488"/>
    <w:rsid w:val="0020780B"/>
    <w:rsid w:val="002078E1"/>
    <w:rsid w:val="00207BB3"/>
    <w:rsid w:val="0021011F"/>
    <w:rsid w:val="002101A8"/>
    <w:rsid w:val="0021031E"/>
    <w:rsid w:val="00210429"/>
    <w:rsid w:val="00210C25"/>
    <w:rsid w:val="00210CEB"/>
    <w:rsid w:val="002110CE"/>
    <w:rsid w:val="002115A5"/>
    <w:rsid w:val="002119EB"/>
    <w:rsid w:val="002121E5"/>
    <w:rsid w:val="00212911"/>
    <w:rsid w:val="00212CB8"/>
    <w:rsid w:val="00212FD4"/>
    <w:rsid w:val="00213CD1"/>
    <w:rsid w:val="0021401D"/>
    <w:rsid w:val="00215168"/>
    <w:rsid w:val="00215C78"/>
    <w:rsid w:val="00215F6E"/>
    <w:rsid w:val="00216E2A"/>
    <w:rsid w:val="002171DF"/>
    <w:rsid w:val="002175BC"/>
    <w:rsid w:val="002176E7"/>
    <w:rsid w:val="0021770B"/>
    <w:rsid w:val="002177E1"/>
    <w:rsid w:val="002203F7"/>
    <w:rsid w:val="0022086B"/>
    <w:rsid w:val="00220934"/>
    <w:rsid w:val="00220951"/>
    <w:rsid w:val="00220B01"/>
    <w:rsid w:val="00220E15"/>
    <w:rsid w:val="0022127C"/>
    <w:rsid w:val="00221696"/>
    <w:rsid w:val="0022204E"/>
    <w:rsid w:val="0022261E"/>
    <w:rsid w:val="00222B5E"/>
    <w:rsid w:val="00222E20"/>
    <w:rsid w:val="002236EA"/>
    <w:rsid w:val="00223975"/>
    <w:rsid w:val="00223B4A"/>
    <w:rsid w:val="00223E84"/>
    <w:rsid w:val="002240F1"/>
    <w:rsid w:val="00224AAC"/>
    <w:rsid w:val="00224AE0"/>
    <w:rsid w:val="00224DA0"/>
    <w:rsid w:val="00224FE7"/>
    <w:rsid w:val="00225791"/>
    <w:rsid w:val="0022583C"/>
    <w:rsid w:val="002258A1"/>
    <w:rsid w:val="002262DF"/>
    <w:rsid w:val="002265A0"/>
    <w:rsid w:val="0022661A"/>
    <w:rsid w:val="00226F2E"/>
    <w:rsid w:val="00226F92"/>
    <w:rsid w:val="00227CD5"/>
    <w:rsid w:val="002306CA"/>
    <w:rsid w:val="00230DDA"/>
    <w:rsid w:val="00231232"/>
    <w:rsid w:val="00231417"/>
    <w:rsid w:val="00231CA2"/>
    <w:rsid w:val="00231D78"/>
    <w:rsid w:val="002321E8"/>
    <w:rsid w:val="00232415"/>
    <w:rsid w:val="00232815"/>
    <w:rsid w:val="00232C11"/>
    <w:rsid w:val="00233196"/>
    <w:rsid w:val="0023349D"/>
    <w:rsid w:val="0023368D"/>
    <w:rsid w:val="00233A52"/>
    <w:rsid w:val="00233C90"/>
    <w:rsid w:val="00234034"/>
    <w:rsid w:val="00234D2A"/>
    <w:rsid w:val="00235404"/>
    <w:rsid w:val="0023548E"/>
    <w:rsid w:val="00235616"/>
    <w:rsid w:val="002356B7"/>
    <w:rsid w:val="00236E52"/>
    <w:rsid w:val="00236E7C"/>
    <w:rsid w:val="002371DA"/>
    <w:rsid w:val="00237FF6"/>
    <w:rsid w:val="0024036B"/>
    <w:rsid w:val="00240384"/>
    <w:rsid w:val="002416DC"/>
    <w:rsid w:val="00241B55"/>
    <w:rsid w:val="00241CA3"/>
    <w:rsid w:val="00241D93"/>
    <w:rsid w:val="00241FAF"/>
    <w:rsid w:val="00242688"/>
    <w:rsid w:val="002428B4"/>
    <w:rsid w:val="00242B79"/>
    <w:rsid w:val="00242D8F"/>
    <w:rsid w:val="002433CF"/>
    <w:rsid w:val="0024396C"/>
    <w:rsid w:val="00243B31"/>
    <w:rsid w:val="002440DF"/>
    <w:rsid w:val="00244933"/>
    <w:rsid w:val="00244C4D"/>
    <w:rsid w:val="00245966"/>
    <w:rsid w:val="00245D0C"/>
    <w:rsid w:val="00245D26"/>
    <w:rsid w:val="0024627E"/>
    <w:rsid w:val="002463D3"/>
    <w:rsid w:val="002467B1"/>
    <w:rsid w:val="00246854"/>
    <w:rsid w:val="0024686E"/>
    <w:rsid w:val="00246DC4"/>
    <w:rsid w:val="002471DA"/>
    <w:rsid w:val="002477E4"/>
    <w:rsid w:val="00247877"/>
    <w:rsid w:val="00247ADF"/>
    <w:rsid w:val="00247CEE"/>
    <w:rsid w:val="00247F3E"/>
    <w:rsid w:val="00250332"/>
    <w:rsid w:val="002505CB"/>
    <w:rsid w:val="00250727"/>
    <w:rsid w:val="00250800"/>
    <w:rsid w:val="002508AA"/>
    <w:rsid w:val="00250AB2"/>
    <w:rsid w:val="00250AE6"/>
    <w:rsid w:val="00250F8F"/>
    <w:rsid w:val="002511D4"/>
    <w:rsid w:val="00251295"/>
    <w:rsid w:val="00251C7C"/>
    <w:rsid w:val="00252558"/>
    <w:rsid w:val="00252815"/>
    <w:rsid w:val="002541CD"/>
    <w:rsid w:val="0025462A"/>
    <w:rsid w:val="00254BD4"/>
    <w:rsid w:val="00254C4C"/>
    <w:rsid w:val="0025537D"/>
    <w:rsid w:val="00255382"/>
    <w:rsid w:val="002554B5"/>
    <w:rsid w:val="002557A5"/>
    <w:rsid w:val="00255A9A"/>
    <w:rsid w:val="002562D6"/>
    <w:rsid w:val="00256B57"/>
    <w:rsid w:val="0025772E"/>
    <w:rsid w:val="00257B85"/>
    <w:rsid w:val="00257C87"/>
    <w:rsid w:val="00257CC2"/>
    <w:rsid w:val="00257F8B"/>
    <w:rsid w:val="00257FF6"/>
    <w:rsid w:val="002614EF"/>
    <w:rsid w:val="0026219A"/>
    <w:rsid w:val="00262BDD"/>
    <w:rsid w:val="00262DA7"/>
    <w:rsid w:val="00263196"/>
    <w:rsid w:val="00263485"/>
    <w:rsid w:val="00263900"/>
    <w:rsid w:val="00263B2E"/>
    <w:rsid w:val="00263E52"/>
    <w:rsid w:val="00264197"/>
    <w:rsid w:val="0026468F"/>
    <w:rsid w:val="00264779"/>
    <w:rsid w:val="00265795"/>
    <w:rsid w:val="00265B89"/>
    <w:rsid w:val="00266205"/>
    <w:rsid w:val="0026646C"/>
    <w:rsid w:val="002668B7"/>
    <w:rsid w:val="00266A5E"/>
    <w:rsid w:val="00266CE2"/>
    <w:rsid w:val="0026783A"/>
    <w:rsid w:val="00267BC8"/>
    <w:rsid w:val="00267CC5"/>
    <w:rsid w:val="00267F14"/>
    <w:rsid w:val="0027073C"/>
    <w:rsid w:val="00270762"/>
    <w:rsid w:val="00270EBC"/>
    <w:rsid w:val="00271296"/>
    <w:rsid w:val="002713D8"/>
    <w:rsid w:val="002720B2"/>
    <w:rsid w:val="00272790"/>
    <w:rsid w:val="0027280F"/>
    <w:rsid w:val="00272978"/>
    <w:rsid w:val="00272F42"/>
    <w:rsid w:val="00273124"/>
    <w:rsid w:val="0027328F"/>
    <w:rsid w:val="00273D5B"/>
    <w:rsid w:val="00273FDE"/>
    <w:rsid w:val="0027407B"/>
    <w:rsid w:val="002742E4"/>
    <w:rsid w:val="002748DB"/>
    <w:rsid w:val="00274D89"/>
    <w:rsid w:val="00274DAD"/>
    <w:rsid w:val="002757DC"/>
    <w:rsid w:val="00275B58"/>
    <w:rsid w:val="002762D2"/>
    <w:rsid w:val="00276C0C"/>
    <w:rsid w:val="0027738F"/>
    <w:rsid w:val="0028005C"/>
    <w:rsid w:val="002800C7"/>
    <w:rsid w:val="00280B1D"/>
    <w:rsid w:val="00280D06"/>
    <w:rsid w:val="002820E5"/>
    <w:rsid w:val="002824EF"/>
    <w:rsid w:val="002827A1"/>
    <w:rsid w:val="0028294B"/>
    <w:rsid w:val="00282DB7"/>
    <w:rsid w:val="00282F63"/>
    <w:rsid w:val="00283C22"/>
    <w:rsid w:val="00283D03"/>
    <w:rsid w:val="00283D66"/>
    <w:rsid w:val="0028442C"/>
    <w:rsid w:val="00284591"/>
    <w:rsid w:val="00284ACD"/>
    <w:rsid w:val="00284B42"/>
    <w:rsid w:val="00284E8B"/>
    <w:rsid w:val="002850F2"/>
    <w:rsid w:val="00285A84"/>
    <w:rsid w:val="00285AFA"/>
    <w:rsid w:val="0028613F"/>
    <w:rsid w:val="002867C5"/>
    <w:rsid w:val="00286990"/>
    <w:rsid w:val="00286B7F"/>
    <w:rsid w:val="00286C5F"/>
    <w:rsid w:val="00287010"/>
    <w:rsid w:val="002876D8"/>
    <w:rsid w:val="002878C2"/>
    <w:rsid w:val="00287A05"/>
    <w:rsid w:val="002905F9"/>
    <w:rsid w:val="002908F7"/>
    <w:rsid w:val="00290C62"/>
    <w:rsid w:val="00290EE1"/>
    <w:rsid w:val="00291148"/>
    <w:rsid w:val="002917AE"/>
    <w:rsid w:val="0029266E"/>
    <w:rsid w:val="00292849"/>
    <w:rsid w:val="0029299C"/>
    <w:rsid w:val="00292B4E"/>
    <w:rsid w:val="00293002"/>
    <w:rsid w:val="002934F8"/>
    <w:rsid w:val="002935B6"/>
    <w:rsid w:val="00293810"/>
    <w:rsid w:val="00293E58"/>
    <w:rsid w:val="002945E1"/>
    <w:rsid w:val="00294A35"/>
    <w:rsid w:val="00294AEE"/>
    <w:rsid w:val="00294D6A"/>
    <w:rsid w:val="00294EC3"/>
    <w:rsid w:val="002953DE"/>
    <w:rsid w:val="0029563C"/>
    <w:rsid w:val="00295F99"/>
    <w:rsid w:val="00296015"/>
    <w:rsid w:val="0029639C"/>
    <w:rsid w:val="002963D4"/>
    <w:rsid w:val="002964AE"/>
    <w:rsid w:val="002964DA"/>
    <w:rsid w:val="00297869"/>
    <w:rsid w:val="002979F0"/>
    <w:rsid w:val="002A0346"/>
    <w:rsid w:val="002A0B16"/>
    <w:rsid w:val="002A0E93"/>
    <w:rsid w:val="002A0FFB"/>
    <w:rsid w:val="002A1E42"/>
    <w:rsid w:val="002A202C"/>
    <w:rsid w:val="002A22DD"/>
    <w:rsid w:val="002A23DA"/>
    <w:rsid w:val="002A2811"/>
    <w:rsid w:val="002A2BFC"/>
    <w:rsid w:val="002A2ED7"/>
    <w:rsid w:val="002A2FB3"/>
    <w:rsid w:val="002A37ED"/>
    <w:rsid w:val="002A3F04"/>
    <w:rsid w:val="002A40DD"/>
    <w:rsid w:val="002A4729"/>
    <w:rsid w:val="002A4809"/>
    <w:rsid w:val="002A480F"/>
    <w:rsid w:val="002A4C33"/>
    <w:rsid w:val="002A4DBE"/>
    <w:rsid w:val="002A4E2A"/>
    <w:rsid w:val="002A4E6D"/>
    <w:rsid w:val="002A504A"/>
    <w:rsid w:val="002A5056"/>
    <w:rsid w:val="002A5558"/>
    <w:rsid w:val="002A58A5"/>
    <w:rsid w:val="002A59A2"/>
    <w:rsid w:val="002A5CCE"/>
    <w:rsid w:val="002A6089"/>
    <w:rsid w:val="002A60E3"/>
    <w:rsid w:val="002A6969"/>
    <w:rsid w:val="002A6FEC"/>
    <w:rsid w:val="002A75EE"/>
    <w:rsid w:val="002A79C2"/>
    <w:rsid w:val="002B045A"/>
    <w:rsid w:val="002B0818"/>
    <w:rsid w:val="002B1505"/>
    <w:rsid w:val="002B159B"/>
    <w:rsid w:val="002B1A60"/>
    <w:rsid w:val="002B1AB9"/>
    <w:rsid w:val="002B1D44"/>
    <w:rsid w:val="002B2341"/>
    <w:rsid w:val="002B262A"/>
    <w:rsid w:val="002B28CB"/>
    <w:rsid w:val="002B2D19"/>
    <w:rsid w:val="002B2DF7"/>
    <w:rsid w:val="002B2E25"/>
    <w:rsid w:val="002B2F0E"/>
    <w:rsid w:val="002B317A"/>
    <w:rsid w:val="002B32B8"/>
    <w:rsid w:val="002B3784"/>
    <w:rsid w:val="002B397B"/>
    <w:rsid w:val="002B3FAC"/>
    <w:rsid w:val="002B40EA"/>
    <w:rsid w:val="002B4158"/>
    <w:rsid w:val="002B4AAE"/>
    <w:rsid w:val="002B4F50"/>
    <w:rsid w:val="002B50B6"/>
    <w:rsid w:val="002B5188"/>
    <w:rsid w:val="002B588E"/>
    <w:rsid w:val="002B59DB"/>
    <w:rsid w:val="002B5C02"/>
    <w:rsid w:val="002B62FD"/>
    <w:rsid w:val="002B6423"/>
    <w:rsid w:val="002B67C5"/>
    <w:rsid w:val="002B67E8"/>
    <w:rsid w:val="002B756F"/>
    <w:rsid w:val="002B7827"/>
    <w:rsid w:val="002B78EE"/>
    <w:rsid w:val="002B7F0F"/>
    <w:rsid w:val="002C0055"/>
    <w:rsid w:val="002C0108"/>
    <w:rsid w:val="002C019D"/>
    <w:rsid w:val="002C02E5"/>
    <w:rsid w:val="002C034D"/>
    <w:rsid w:val="002C0409"/>
    <w:rsid w:val="002C04D8"/>
    <w:rsid w:val="002C0596"/>
    <w:rsid w:val="002C0C09"/>
    <w:rsid w:val="002C1899"/>
    <w:rsid w:val="002C1910"/>
    <w:rsid w:val="002C2532"/>
    <w:rsid w:val="002C27B1"/>
    <w:rsid w:val="002C37F0"/>
    <w:rsid w:val="002C38A4"/>
    <w:rsid w:val="002C3904"/>
    <w:rsid w:val="002C39B9"/>
    <w:rsid w:val="002C3AEC"/>
    <w:rsid w:val="002C3E22"/>
    <w:rsid w:val="002C3F30"/>
    <w:rsid w:val="002C436F"/>
    <w:rsid w:val="002C44EB"/>
    <w:rsid w:val="002C4771"/>
    <w:rsid w:val="002C4C37"/>
    <w:rsid w:val="002C535B"/>
    <w:rsid w:val="002C549D"/>
    <w:rsid w:val="002C5909"/>
    <w:rsid w:val="002C5B24"/>
    <w:rsid w:val="002C5DFD"/>
    <w:rsid w:val="002C647E"/>
    <w:rsid w:val="002C64B1"/>
    <w:rsid w:val="002C68A5"/>
    <w:rsid w:val="002C6EBC"/>
    <w:rsid w:val="002C7131"/>
    <w:rsid w:val="002C7278"/>
    <w:rsid w:val="002C76FB"/>
    <w:rsid w:val="002C78EC"/>
    <w:rsid w:val="002C7D43"/>
    <w:rsid w:val="002C7E45"/>
    <w:rsid w:val="002D0633"/>
    <w:rsid w:val="002D0B0A"/>
    <w:rsid w:val="002D0F89"/>
    <w:rsid w:val="002D1059"/>
    <w:rsid w:val="002D10D9"/>
    <w:rsid w:val="002D1441"/>
    <w:rsid w:val="002D1970"/>
    <w:rsid w:val="002D1993"/>
    <w:rsid w:val="002D2EF0"/>
    <w:rsid w:val="002D30C1"/>
    <w:rsid w:val="002D38C4"/>
    <w:rsid w:val="002D3953"/>
    <w:rsid w:val="002D4871"/>
    <w:rsid w:val="002D4D26"/>
    <w:rsid w:val="002D4E32"/>
    <w:rsid w:val="002D4F6D"/>
    <w:rsid w:val="002D4F81"/>
    <w:rsid w:val="002D4FD1"/>
    <w:rsid w:val="002D55E5"/>
    <w:rsid w:val="002D5932"/>
    <w:rsid w:val="002D5C48"/>
    <w:rsid w:val="002D6195"/>
    <w:rsid w:val="002D68B8"/>
    <w:rsid w:val="002D6AB7"/>
    <w:rsid w:val="002D6B8E"/>
    <w:rsid w:val="002D7421"/>
    <w:rsid w:val="002D7563"/>
    <w:rsid w:val="002D7CAB"/>
    <w:rsid w:val="002D7FFD"/>
    <w:rsid w:val="002E0437"/>
    <w:rsid w:val="002E0DB1"/>
    <w:rsid w:val="002E11E7"/>
    <w:rsid w:val="002E1399"/>
    <w:rsid w:val="002E1409"/>
    <w:rsid w:val="002E19A7"/>
    <w:rsid w:val="002E1BB2"/>
    <w:rsid w:val="002E1C12"/>
    <w:rsid w:val="002E1C95"/>
    <w:rsid w:val="002E1DC6"/>
    <w:rsid w:val="002E22DB"/>
    <w:rsid w:val="002E2692"/>
    <w:rsid w:val="002E2910"/>
    <w:rsid w:val="002E2916"/>
    <w:rsid w:val="002E30EA"/>
    <w:rsid w:val="002E31F6"/>
    <w:rsid w:val="002E3C31"/>
    <w:rsid w:val="002E3FDF"/>
    <w:rsid w:val="002E40CB"/>
    <w:rsid w:val="002E4636"/>
    <w:rsid w:val="002E4867"/>
    <w:rsid w:val="002E499C"/>
    <w:rsid w:val="002E4B36"/>
    <w:rsid w:val="002E6462"/>
    <w:rsid w:val="002E6AB0"/>
    <w:rsid w:val="002E74AC"/>
    <w:rsid w:val="002E7604"/>
    <w:rsid w:val="002E793B"/>
    <w:rsid w:val="002E7B05"/>
    <w:rsid w:val="002E7FF1"/>
    <w:rsid w:val="002F00B0"/>
    <w:rsid w:val="002F090C"/>
    <w:rsid w:val="002F1D7D"/>
    <w:rsid w:val="002F1E47"/>
    <w:rsid w:val="002F1EAF"/>
    <w:rsid w:val="002F2228"/>
    <w:rsid w:val="002F2A05"/>
    <w:rsid w:val="002F2A2A"/>
    <w:rsid w:val="002F2B79"/>
    <w:rsid w:val="002F3247"/>
    <w:rsid w:val="002F3483"/>
    <w:rsid w:val="002F35AE"/>
    <w:rsid w:val="002F3E94"/>
    <w:rsid w:val="002F42FA"/>
    <w:rsid w:val="002F44DE"/>
    <w:rsid w:val="002F49BB"/>
    <w:rsid w:val="002F4A64"/>
    <w:rsid w:val="002F4A6A"/>
    <w:rsid w:val="002F54C8"/>
    <w:rsid w:val="002F56C5"/>
    <w:rsid w:val="002F59FB"/>
    <w:rsid w:val="002F5A4C"/>
    <w:rsid w:val="002F5D1F"/>
    <w:rsid w:val="002F5F2B"/>
    <w:rsid w:val="002F651B"/>
    <w:rsid w:val="002F6598"/>
    <w:rsid w:val="002F67F2"/>
    <w:rsid w:val="002F6950"/>
    <w:rsid w:val="002F6C62"/>
    <w:rsid w:val="002F6EE6"/>
    <w:rsid w:val="002F6F50"/>
    <w:rsid w:val="002F7828"/>
    <w:rsid w:val="002F7F92"/>
    <w:rsid w:val="00300F8F"/>
    <w:rsid w:val="00301017"/>
    <w:rsid w:val="00301087"/>
    <w:rsid w:val="00301112"/>
    <w:rsid w:val="003011CF"/>
    <w:rsid w:val="00301255"/>
    <w:rsid w:val="003013D4"/>
    <w:rsid w:val="003014DF"/>
    <w:rsid w:val="00301A60"/>
    <w:rsid w:val="00302311"/>
    <w:rsid w:val="0030282D"/>
    <w:rsid w:val="00302B2B"/>
    <w:rsid w:val="00302F6E"/>
    <w:rsid w:val="003030AC"/>
    <w:rsid w:val="003039B9"/>
    <w:rsid w:val="00304081"/>
    <w:rsid w:val="003043CD"/>
    <w:rsid w:val="00304989"/>
    <w:rsid w:val="00304E49"/>
    <w:rsid w:val="0030522F"/>
    <w:rsid w:val="0030572C"/>
    <w:rsid w:val="003063C4"/>
    <w:rsid w:val="00306B52"/>
    <w:rsid w:val="003072F1"/>
    <w:rsid w:val="003078BE"/>
    <w:rsid w:val="00307D50"/>
    <w:rsid w:val="003103C7"/>
    <w:rsid w:val="003105C0"/>
    <w:rsid w:val="003107B0"/>
    <w:rsid w:val="003116DA"/>
    <w:rsid w:val="00311B8A"/>
    <w:rsid w:val="00312342"/>
    <w:rsid w:val="00312539"/>
    <w:rsid w:val="00312574"/>
    <w:rsid w:val="003125B0"/>
    <w:rsid w:val="00312845"/>
    <w:rsid w:val="00312A0A"/>
    <w:rsid w:val="00312B9D"/>
    <w:rsid w:val="0031300F"/>
    <w:rsid w:val="0031373E"/>
    <w:rsid w:val="003141CE"/>
    <w:rsid w:val="00314371"/>
    <w:rsid w:val="00315132"/>
    <w:rsid w:val="00315250"/>
    <w:rsid w:val="00315697"/>
    <w:rsid w:val="00315BE7"/>
    <w:rsid w:val="0031626A"/>
    <w:rsid w:val="00316302"/>
    <w:rsid w:val="0031661C"/>
    <w:rsid w:val="0031668E"/>
    <w:rsid w:val="00316D75"/>
    <w:rsid w:val="00316E57"/>
    <w:rsid w:val="00317230"/>
    <w:rsid w:val="0031759E"/>
    <w:rsid w:val="003178D7"/>
    <w:rsid w:val="00317FB2"/>
    <w:rsid w:val="00320914"/>
    <w:rsid w:val="00321401"/>
    <w:rsid w:val="00321414"/>
    <w:rsid w:val="00321911"/>
    <w:rsid w:val="00321B46"/>
    <w:rsid w:val="00323222"/>
    <w:rsid w:val="00323263"/>
    <w:rsid w:val="00323926"/>
    <w:rsid w:val="00323B28"/>
    <w:rsid w:val="003242A3"/>
    <w:rsid w:val="00324A10"/>
    <w:rsid w:val="00324AF5"/>
    <w:rsid w:val="00324D99"/>
    <w:rsid w:val="0032506C"/>
    <w:rsid w:val="00325144"/>
    <w:rsid w:val="003257F8"/>
    <w:rsid w:val="003259F8"/>
    <w:rsid w:val="00325F66"/>
    <w:rsid w:val="003264B5"/>
    <w:rsid w:val="0032652A"/>
    <w:rsid w:val="0032676E"/>
    <w:rsid w:val="00326912"/>
    <w:rsid w:val="00326D7E"/>
    <w:rsid w:val="00326EA7"/>
    <w:rsid w:val="00327512"/>
    <w:rsid w:val="003275EF"/>
    <w:rsid w:val="00327694"/>
    <w:rsid w:val="00327728"/>
    <w:rsid w:val="00327811"/>
    <w:rsid w:val="00327930"/>
    <w:rsid w:val="0033066A"/>
    <w:rsid w:val="003309E6"/>
    <w:rsid w:val="00331194"/>
    <w:rsid w:val="0033155A"/>
    <w:rsid w:val="00331CFB"/>
    <w:rsid w:val="00331D4E"/>
    <w:rsid w:val="00332CEE"/>
    <w:rsid w:val="00332DFE"/>
    <w:rsid w:val="00332EB0"/>
    <w:rsid w:val="003330B9"/>
    <w:rsid w:val="0033331F"/>
    <w:rsid w:val="003335F3"/>
    <w:rsid w:val="00333D11"/>
    <w:rsid w:val="0033455D"/>
    <w:rsid w:val="003345BB"/>
    <w:rsid w:val="003345D8"/>
    <w:rsid w:val="00334995"/>
    <w:rsid w:val="00335349"/>
    <w:rsid w:val="003354BC"/>
    <w:rsid w:val="00335A19"/>
    <w:rsid w:val="00335E71"/>
    <w:rsid w:val="00335FF2"/>
    <w:rsid w:val="00336160"/>
    <w:rsid w:val="003368E9"/>
    <w:rsid w:val="003368EE"/>
    <w:rsid w:val="00336B54"/>
    <w:rsid w:val="00336C4F"/>
    <w:rsid w:val="003370BC"/>
    <w:rsid w:val="0033758C"/>
    <w:rsid w:val="003375A9"/>
    <w:rsid w:val="0033763A"/>
    <w:rsid w:val="00337CD2"/>
    <w:rsid w:val="003400CB"/>
    <w:rsid w:val="00340E6A"/>
    <w:rsid w:val="00341605"/>
    <w:rsid w:val="00341670"/>
    <w:rsid w:val="00342002"/>
    <w:rsid w:val="00342967"/>
    <w:rsid w:val="00342DC9"/>
    <w:rsid w:val="00342EEC"/>
    <w:rsid w:val="00342FE1"/>
    <w:rsid w:val="0034312D"/>
    <w:rsid w:val="00343312"/>
    <w:rsid w:val="00343661"/>
    <w:rsid w:val="00343C8A"/>
    <w:rsid w:val="00344120"/>
    <w:rsid w:val="003448B1"/>
    <w:rsid w:val="00344D36"/>
    <w:rsid w:val="00344E44"/>
    <w:rsid w:val="00344FEE"/>
    <w:rsid w:val="00345AE4"/>
    <w:rsid w:val="00345B80"/>
    <w:rsid w:val="00345D25"/>
    <w:rsid w:val="00345F62"/>
    <w:rsid w:val="00346EB2"/>
    <w:rsid w:val="0034719B"/>
    <w:rsid w:val="003472E6"/>
    <w:rsid w:val="00347FE4"/>
    <w:rsid w:val="0035001B"/>
    <w:rsid w:val="003502FA"/>
    <w:rsid w:val="00350588"/>
    <w:rsid w:val="00350C8B"/>
    <w:rsid w:val="0035169A"/>
    <w:rsid w:val="00351D5C"/>
    <w:rsid w:val="00351E3B"/>
    <w:rsid w:val="00352238"/>
    <w:rsid w:val="0035294B"/>
    <w:rsid w:val="00353BC3"/>
    <w:rsid w:val="003541CE"/>
    <w:rsid w:val="00354424"/>
    <w:rsid w:val="003544B8"/>
    <w:rsid w:val="00354E61"/>
    <w:rsid w:val="00355882"/>
    <w:rsid w:val="00355C58"/>
    <w:rsid w:val="003568FD"/>
    <w:rsid w:val="00356F45"/>
    <w:rsid w:val="00356F55"/>
    <w:rsid w:val="00357770"/>
    <w:rsid w:val="00357BC1"/>
    <w:rsid w:val="003600EE"/>
    <w:rsid w:val="0036082F"/>
    <w:rsid w:val="003611FA"/>
    <w:rsid w:val="00361936"/>
    <w:rsid w:val="00361CDC"/>
    <w:rsid w:val="00362161"/>
    <w:rsid w:val="00362295"/>
    <w:rsid w:val="00362EAE"/>
    <w:rsid w:val="00363115"/>
    <w:rsid w:val="00363A35"/>
    <w:rsid w:val="00363B32"/>
    <w:rsid w:val="00363F47"/>
    <w:rsid w:val="00363F5B"/>
    <w:rsid w:val="00364525"/>
    <w:rsid w:val="00364C1E"/>
    <w:rsid w:val="00364CA8"/>
    <w:rsid w:val="00365BC4"/>
    <w:rsid w:val="00365FA4"/>
    <w:rsid w:val="0036626C"/>
    <w:rsid w:val="003662EE"/>
    <w:rsid w:val="00366C19"/>
    <w:rsid w:val="00366D58"/>
    <w:rsid w:val="00366ED5"/>
    <w:rsid w:val="00366F37"/>
    <w:rsid w:val="0036706C"/>
    <w:rsid w:val="00367C9C"/>
    <w:rsid w:val="00370081"/>
    <w:rsid w:val="00370982"/>
    <w:rsid w:val="00370A54"/>
    <w:rsid w:val="00370C13"/>
    <w:rsid w:val="00370EC5"/>
    <w:rsid w:val="0037278B"/>
    <w:rsid w:val="00372974"/>
    <w:rsid w:val="00372D1D"/>
    <w:rsid w:val="00372EB9"/>
    <w:rsid w:val="0037308C"/>
    <w:rsid w:val="00373540"/>
    <w:rsid w:val="00373B78"/>
    <w:rsid w:val="00373C06"/>
    <w:rsid w:val="00373CEF"/>
    <w:rsid w:val="00373DC0"/>
    <w:rsid w:val="00374092"/>
    <w:rsid w:val="003745F9"/>
    <w:rsid w:val="00374602"/>
    <w:rsid w:val="00375918"/>
    <w:rsid w:val="00375B10"/>
    <w:rsid w:val="00375CF5"/>
    <w:rsid w:val="00375D1B"/>
    <w:rsid w:val="00375F95"/>
    <w:rsid w:val="00376A4A"/>
    <w:rsid w:val="0037700C"/>
    <w:rsid w:val="0037725E"/>
    <w:rsid w:val="00377901"/>
    <w:rsid w:val="00377A8F"/>
    <w:rsid w:val="00377D3E"/>
    <w:rsid w:val="00380520"/>
    <w:rsid w:val="00380680"/>
    <w:rsid w:val="003806B0"/>
    <w:rsid w:val="003807F1"/>
    <w:rsid w:val="00380826"/>
    <w:rsid w:val="00381122"/>
    <w:rsid w:val="003818BB"/>
    <w:rsid w:val="00381FB4"/>
    <w:rsid w:val="00382466"/>
    <w:rsid w:val="00382B3E"/>
    <w:rsid w:val="00383315"/>
    <w:rsid w:val="003836DA"/>
    <w:rsid w:val="0038384C"/>
    <w:rsid w:val="00383A22"/>
    <w:rsid w:val="00383B4E"/>
    <w:rsid w:val="00383B6B"/>
    <w:rsid w:val="00383DFB"/>
    <w:rsid w:val="003841F6"/>
    <w:rsid w:val="0038441F"/>
    <w:rsid w:val="003845CB"/>
    <w:rsid w:val="00384AF6"/>
    <w:rsid w:val="00384B7E"/>
    <w:rsid w:val="00384D35"/>
    <w:rsid w:val="00384EEF"/>
    <w:rsid w:val="00385404"/>
    <w:rsid w:val="00385438"/>
    <w:rsid w:val="00386AF6"/>
    <w:rsid w:val="003870F4"/>
    <w:rsid w:val="003874B0"/>
    <w:rsid w:val="00390671"/>
    <w:rsid w:val="00390C71"/>
    <w:rsid w:val="00391462"/>
    <w:rsid w:val="00391B10"/>
    <w:rsid w:val="00392178"/>
    <w:rsid w:val="0039297A"/>
    <w:rsid w:val="00392A01"/>
    <w:rsid w:val="00392BA1"/>
    <w:rsid w:val="0039325A"/>
    <w:rsid w:val="00393AA7"/>
    <w:rsid w:val="00394416"/>
    <w:rsid w:val="003945ED"/>
    <w:rsid w:val="00394CE3"/>
    <w:rsid w:val="003956CF"/>
    <w:rsid w:val="00395BF6"/>
    <w:rsid w:val="00395DD2"/>
    <w:rsid w:val="003976A9"/>
    <w:rsid w:val="00397C91"/>
    <w:rsid w:val="00397DBF"/>
    <w:rsid w:val="003A00BB"/>
    <w:rsid w:val="003A0BCF"/>
    <w:rsid w:val="003A0C39"/>
    <w:rsid w:val="003A155E"/>
    <w:rsid w:val="003A199B"/>
    <w:rsid w:val="003A1E61"/>
    <w:rsid w:val="003A1E7D"/>
    <w:rsid w:val="003A1EF4"/>
    <w:rsid w:val="003A2D4E"/>
    <w:rsid w:val="003A34DF"/>
    <w:rsid w:val="003A3707"/>
    <w:rsid w:val="003A39BD"/>
    <w:rsid w:val="003A3AFE"/>
    <w:rsid w:val="003A3E42"/>
    <w:rsid w:val="003A3F14"/>
    <w:rsid w:val="003A457D"/>
    <w:rsid w:val="003A491F"/>
    <w:rsid w:val="003A4ACE"/>
    <w:rsid w:val="003A4D16"/>
    <w:rsid w:val="003A4F14"/>
    <w:rsid w:val="003A5270"/>
    <w:rsid w:val="003A57BF"/>
    <w:rsid w:val="003A59E9"/>
    <w:rsid w:val="003A5B31"/>
    <w:rsid w:val="003A5EB3"/>
    <w:rsid w:val="003A5F41"/>
    <w:rsid w:val="003A6369"/>
    <w:rsid w:val="003A65BE"/>
    <w:rsid w:val="003A6959"/>
    <w:rsid w:val="003A7526"/>
    <w:rsid w:val="003B03D7"/>
    <w:rsid w:val="003B047B"/>
    <w:rsid w:val="003B0693"/>
    <w:rsid w:val="003B0732"/>
    <w:rsid w:val="003B0769"/>
    <w:rsid w:val="003B0F1D"/>
    <w:rsid w:val="003B1110"/>
    <w:rsid w:val="003B1333"/>
    <w:rsid w:val="003B15D7"/>
    <w:rsid w:val="003B1867"/>
    <w:rsid w:val="003B1F0C"/>
    <w:rsid w:val="003B2C66"/>
    <w:rsid w:val="003B2E8B"/>
    <w:rsid w:val="003B31CD"/>
    <w:rsid w:val="003B349F"/>
    <w:rsid w:val="003B3756"/>
    <w:rsid w:val="003B37A6"/>
    <w:rsid w:val="003B39B5"/>
    <w:rsid w:val="003B3CCD"/>
    <w:rsid w:val="003B3CE6"/>
    <w:rsid w:val="003B49FD"/>
    <w:rsid w:val="003B4EF3"/>
    <w:rsid w:val="003B545D"/>
    <w:rsid w:val="003B5750"/>
    <w:rsid w:val="003B5847"/>
    <w:rsid w:val="003B5A26"/>
    <w:rsid w:val="003B6671"/>
    <w:rsid w:val="003B68F6"/>
    <w:rsid w:val="003B69C0"/>
    <w:rsid w:val="003B75E7"/>
    <w:rsid w:val="003B78A1"/>
    <w:rsid w:val="003B79B6"/>
    <w:rsid w:val="003B7A16"/>
    <w:rsid w:val="003C0278"/>
    <w:rsid w:val="003C03E1"/>
    <w:rsid w:val="003C0940"/>
    <w:rsid w:val="003C09BC"/>
    <w:rsid w:val="003C1060"/>
    <w:rsid w:val="003C1860"/>
    <w:rsid w:val="003C1D6F"/>
    <w:rsid w:val="003C1D8F"/>
    <w:rsid w:val="003C1FF2"/>
    <w:rsid w:val="003C217D"/>
    <w:rsid w:val="003C2382"/>
    <w:rsid w:val="003C2434"/>
    <w:rsid w:val="003C2A48"/>
    <w:rsid w:val="003C2B14"/>
    <w:rsid w:val="003C32F9"/>
    <w:rsid w:val="003C3788"/>
    <w:rsid w:val="003C415E"/>
    <w:rsid w:val="003C47B9"/>
    <w:rsid w:val="003C4C2B"/>
    <w:rsid w:val="003C571D"/>
    <w:rsid w:val="003C5DFE"/>
    <w:rsid w:val="003C5FD8"/>
    <w:rsid w:val="003C6399"/>
    <w:rsid w:val="003C6960"/>
    <w:rsid w:val="003C6DF1"/>
    <w:rsid w:val="003C70FF"/>
    <w:rsid w:val="003C7388"/>
    <w:rsid w:val="003C7FE4"/>
    <w:rsid w:val="003D0DB8"/>
    <w:rsid w:val="003D11F9"/>
    <w:rsid w:val="003D12C2"/>
    <w:rsid w:val="003D1AA0"/>
    <w:rsid w:val="003D1EAF"/>
    <w:rsid w:val="003D2A66"/>
    <w:rsid w:val="003D322F"/>
    <w:rsid w:val="003D3865"/>
    <w:rsid w:val="003D3ACE"/>
    <w:rsid w:val="003D44ED"/>
    <w:rsid w:val="003D548D"/>
    <w:rsid w:val="003D555C"/>
    <w:rsid w:val="003D68A2"/>
    <w:rsid w:val="003D6B42"/>
    <w:rsid w:val="003D6F67"/>
    <w:rsid w:val="003D7123"/>
    <w:rsid w:val="003D761E"/>
    <w:rsid w:val="003D77B5"/>
    <w:rsid w:val="003D78DA"/>
    <w:rsid w:val="003E00A8"/>
    <w:rsid w:val="003E0134"/>
    <w:rsid w:val="003E0574"/>
    <w:rsid w:val="003E0596"/>
    <w:rsid w:val="003E0A81"/>
    <w:rsid w:val="003E0CB5"/>
    <w:rsid w:val="003E1348"/>
    <w:rsid w:val="003E136F"/>
    <w:rsid w:val="003E17BA"/>
    <w:rsid w:val="003E2A16"/>
    <w:rsid w:val="003E2BC6"/>
    <w:rsid w:val="003E348E"/>
    <w:rsid w:val="003E34FB"/>
    <w:rsid w:val="003E39EB"/>
    <w:rsid w:val="003E3DF8"/>
    <w:rsid w:val="003E4177"/>
    <w:rsid w:val="003E49FA"/>
    <w:rsid w:val="003E4F85"/>
    <w:rsid w:val="003E5774"/>
    <w:rsid w:val="003E587F"/>
    <w:rsid w:val="003E5A18"/>
    <w:rsid w:val="003E5A96"/>
    <w:rsid w:val="003E5D47"/>
    <w:rsid w:val="003E6083"/>
    <w:rsid w:val="003E625A"/>
    <w:rsid w:val="003E672F"/>
    <w:rsid w:val="003E6743"/>
    <w:rsid w:val="003E68C7"/>
    <w:rsid w:val="003E69F1"/>
    <w:rsid w:val="003E75B5"/>
    <w:rsid w:val="003E7A2E"/>
    <w:rsid w:val="003E7C44"/>
    <w:rsid w:val="003F02AF"/>
    <w:rsid w:val="003F0538"/>
    <w:rsid w:val="003F05EF"/>
    <w:rsid w:val="003F063A"/>
    <w:rsid w:val="003F1526"/>
    <w:rsid w:val="003F18D1"/>
    <w:rsid w:val="003F1A6D"/>
    <w:rsid w:val="003F1EB5"/>
    <w:rsid w:val="003F1F1D"/>
    <w:rsid w:val="003F2291"/>
    <w:rsid w:val="003F261A"/>
    <w:rsid w:val="003F28B0"/>
    <w:rsid w:val="003F2C22"/>
    <w:rsid w:val="003F2D71"/>
    <w:rsid w:val="003F33ED"/>
    <w:rsid w:val="003F38C3"/>
    <w:rsid w:val="003F398A"/>
    <w:rsid w:val="003F3D8B"/>
    <w:rsid w:val="003F3F34"/>
    <w:rsid w:val="003F431B"/>
    <w:rsid w:val="003F4A52"/>
    <w:rsid w:val="003F61CD"/>
    <w:rsid w:val="003F68FB"/>
    <w:rsid w:val="003F6AEE"/>
    <w:rsid w:val="003F76AA"/>
    <w:rsid w:val="003F7D60"/>
    <w:rsid w:val="004005D1"/>
    <w:rsid w:val="0040080C"/>
    <w:rsid w:val="00400A70"/>
    <w:rsid w:val="00400B95"/>
    <w:rsid w:val="00400D1C"/>
    <w:rsid w:val="00400D8B"/>
    <w:rsid w:val="004017B5"/>
    <w:rsid w:val="00401F0E"/>
    <w:rsid w:val="00402105"/>
    <w:rsid w:val="00402BC6"/>
    <w:rsid w:val="004031A5"/>
    <w:rsid w:val="0040471E"/>
    <w:rsid w:val="00404B65"/>
    <w:rsid w:val="00404DF9"/>
    <w:rsid w:val="004054B8"/>
    <w:rsid w:val="00405BB5"/>
    <w:rsid w:val="00405D1F"/>
    <w:rsid w:val="00406039"/>
    <w:rsid w:val="004064A1"/>
    <w:rsid w:val="00406AF6"/>
    <w:rsid w:val="00406D17"/>
    <w:rsid w:val="00407957"/>
    <w:rsid w:val="00407A49"/>
    <w:rsid w:val="0041015E"/>
    <w:rsid w:val="004107EF"/>
    <w:rsid w:val="00410A69"/>
    <w:rsid w:val="00410DC7"/>
    <w:rsid w:val="00410ED8"/>
    <w:rsid w:val="00410FAC"/>
    <w:rsid w:val="004114C3"/>
    <w:rsid w:val="00411BAB"/>
    <w:rsid w:val="00411C24"/>
    <w:rsid w:val="004123B1"/>
    <w:rsid w:val="004124E9"/>
    <w:rsid w:val="00413A72"/>
    <w:rsid w:val="0041410F"/>
    <w:rsid w:val="00414165"/>
    <w:rsid w:val="004147CA"/>
    <w:rsid w:val="00414805"/>
    <w:rsid w:val="00414B35"/>
    <w:rsid w:val="00414B94"/>
    <w:rsid w:val="00414EB3"/>
    <w:rsid w:val="0041573B"/>
    <w:rsid w:val="00415A03"/>
    <w:rsid w:val="00415B12"/>
    <w:rsid w:val="00415C51"/>
    <w:rsid w:val="00415CD1"/>
    <w:rsid w:val="0041610B"/>
    <w:rsid w:val="0041661F"/>
    <w:rsid w:val="00416B71"/>
    <w:rsid w:val="00416ED8"/>
    <w:rsid w:val="00417684"/>
    <w:rsid w:val="004179CC"/>
    <w:rsid w:val="004179CD"/>
    <w:rsid w:val="00417A38"/>
    <w:rsid w:val="00417B3B"/>
    <w:rsid w:val="00417E88"/>
    <w:rsid w:val="0042090A"/>
    <w:rsid w:val="00420A87"/>
    <w:rsid w:val="00420EA0"/>
    <w:rsid w:val="00421050"/>
    <w:rsid w:val="00422989"/>
    <w:rsid w:val="00422CB8"/>
    <w:rsid w:val="00423240"/>
    <w:rsid w:val="00423D47"/>
    <w:rsid w:val="00424525"/>
    <w:rsid w:val="00424CFB"/>
    <w:rsid w:val="00424D62"/>
    <w:rsid w:val="00424F1F"/>
    <w:rsid w:val="00425041"/>
    <w:rsid w:val="0042554F"/>
    <w:rsid w:val="00425ADD"/>
    <w:rsid w:val="00425DC2"/>
    <w:rsid w:val="004268A5"/>
    <w:rsid w:val="004269CC"/>
    <w:rsid w:val="00426B20"/>
    <w:rsid w:val="00426C9C"/>
    <w:rsid w:val="00426CB2"/>
    <w:rsid w:val="00426CDC"/>
    <w:rsid w:val="004275CA"/>
    <w:rsid w:val="00430004"/>
    <w:rsid w:val="00430320"/>
    <w:rsid w:val="004307B1"/>
    <w:rsid w:val="0043122E"/>
    <w:rsid w:val="00431234"/>
    <w:rsid w:val="0043127A"/>
    <w:rsid w:val="004316C0"/>
    <w:rsid w:val="00432474"/>
    <w:rsid w:val="00432AEF"/>
    <w:rsid w:val="0043302B"/>
    <w:rsid w:val="00433C0E"/>
    <w:rsid w:val="00433EAC"/>
    <w:rsid w:val="004340F9"/>
    <w:rsid w:val="004349DC"/>
    <w:rsid w:val="00435522"/>
    <w:rsid w:val="004359B3"/>
    <w:rsid w:val="00435B75"/>
    <w:rsid w:val="0043628F"/>
    <w:rsid w:val="00436B43"/>
    <w:rsid w:val="00436EC0"/>
    <w:rsid w:val="00436F3E"/>
    <w:rsid w:val="00437293"/>
    <w:rsid w:val="0043733A"/>
    <w:rsid w:val="0043755E"/>
    <w:rsid w:val="00437A44"/>
    <w:rsid w:val="00437E3F"/>
    <w:rsid w:val="00440729"/>
    <w:rsid w:val="00440811"/>
    <w:rsid w:val="00440B64"/>
    <w:rsid w:val="00440F13"/>
    <w:rsid w:val="00441246"/>
    <w:rsid w:val="0044133B"/>
    <w:rsid w:val="004413D3"/>
    <w:rsid w:val="004414BB"/>
    <w:rsid w:val="004414F4"/>
    <w:rsid w:val="00441CA5"/>
    <w:rsid w:val="00442370"/>
    <w:rsid w:val="004423F8"/>
    <w:rsid w:val="00442411"/>
    <w:rsid w:val="00442A8B"/>
    <w:rsid w:val="00442B3D"/>
    <w:rsid w:val="00442B70"/>
    <w:rsid w:val="00442E40"/>
    <w:rsid w:val="00443166"/>
    <w:rsid w:val="0044324A"/>
    <w:rsid w:val="00443A7F"/>
    <w:rsid w:val="00443BB7"/>
    <w:rsid w:val="00444B1E"/>
    <w:rsid w:val="00444C86"/>
    <w:rsid w:val="00445164"/>
    <w:rsid w:val="0044551D"/>
    <w:rsid w:val="004458ED"/>
    <w:rsid w:val="00445999"/>
    <w:rsid w:val="004462FB"/>
    <w:rsid w:val="0044645E"/>
    <w:rsid w:val="00446DB5"/>
    <w:rsid w:val="0044775F"/>
    <w:rsid w:val="00447881"/>
    <w:rsid w:val="00447D7B"/>
    <w:rsid w:val="00450360"/>
    <w:rsid w:val="00450E40"/>
    <w:rsid w:val="0045113F"/>
    <w:rsid w:val="00451301"/>
    <w:rsid w:val="0045188C"/>
    <w:rsid w:val="00451A5E"/>
    <w:rsid w:val="00451D36"/>
    <w:rsid w:val="00451F88"/>
    <w:rsid w:val="00452229"/>
    <w:rsid w:val="004524E8"/>
    <w:rsid w:val="0045259F"/>
    <w:rsid w:val="004525DE"/>
    <w:rsid w:val="004526E3"/>
    <w:rsid w:val="004526ED"/>
    <w:rsid w:val="0045284F"/>
    <w:rsid w:val="00453269"/>
    <w:rsid w:val="00453376"/>
    <w:rsid w:val="00453D2B"/>
    <w:rsid w:val="0045404F"/>
    <w:rsid w:val="00454079"/>
    <w:rsid w:val="004541EA"/>
    <w:rsid w:val="0045438A"/>
    <w:rsid w:val="00454619"/>
    <w:rsid w:val="00455787"/>
    <w:rsid w:val="00455BB4"/>
    <w:rsid w:val="00455EB2"/>
    <w:rsid w:val="00455EBF"/>
    <w:rsid w:val="00455FB0"/>
    <w:rsid w:val="004560F2"/>
    <w:rsid w:val="004564A4"/>
    <w:rsid w:val="00456775"/>
    <w:rsid w:val="004569A9"/>
    <w:rsid w:val="004569DF"/>
    <w:rsid w:val="00457226"/>
    <w:rsid w:val="00457238"/>
    <w:rsid w:val="00457412"/>
    <w:rsid w:val="00457494"/>
    <w:rsid w:val="00457568"/>
    <w:rsid w:val="00457996"/>
    <w:rsid w:val="00457B38"/>
    <w:rsid w:val="00457CA6"/>
    <w:rsid w:val="00460D45"/>
    <w:rsid w:val="00460D4E"/>
    <w:rsid w:val="00460FDD"/>
    <w:rsid w:val="00460FE7"/>
    <w:rsid w:val="00461090"/>
    <w:rsid w:val="004613E0"/>
    <w:rsid w:val="00462726"/>
    <w:rsid w:val="004628B3"/>
    <w:rsid w:val="004629DD"/>
    <w:rsid w:val="00462AB6"/>
    <w:rsid w:val="00463EDC"/>
    <w:rsid w:val="00463F82"/>
    <w:rsid w:val="004643F1"/>
    <w:rsid w:val="00465316"/>
    <w:rsid w:val="004655D0"/>
    <w:rsid w:val="0046566F"/>
    <w:rsid w:val="0046664C"/>
    <w:rsid w:val="004668F6"/>
    <w:rsid w:val="00466AA3"/>
    <w:rsid w:val="00466B73"/>
    <w:rsid w:val="00466C25"/>
    <w:rsid w:val="00466E4A"/>
    <w:rsid w:val="00466EA8"/>
    <w:rsid w:val="00467228"/>
    <w:rsid w:val="0046730E"/>
    <w:rsid w:val="0046794C"/>
    <w:rsid w:val="00467ACC"/>
    <w:rsid w:val="00467CE9"/>
    <w:rsid w:val="004702BD"/>
    <w:rsid w:val="00470638"/>
    <w:rsid w:val="00470643"/>
    <w:rsid w:val="00470739"/>
    <w:rsid w:val="004709E8"/>
    <w:rsid w:val="00470EFA"/>
    <w:rsid w:val="00472067"/>
    <w:rsid w:val="004720F6"/>
    <w:rsid w:val="0047223A"/>
    <w:rsid w:val="00472242"/>
    <w:rsid w:val="0047230A"/>
    <w:rsid w:val="0047284C"/>
    <w:rsid w:val="00472A69"/>
    <w:rsid w:val="004730C0"/>
    <w:rsid w:val="00473855"/>
    <w:rsid w:val="00473C01"/>
    <w:rsid w:val="00474A0B"/>
    <w:rsid w:val="00474C26"/>
    <w:rsid w:val="00474CC0"/>
    <w:rsid w:val="00474EE3"/>
    <w:rsid w:val="00474FF3"/>
    <w:rsid w:val="00475263"/>
    <w:rsid w:val="004752E1"/>
    <w:rsid w:val="00475B6E"/>
    <w:rsid w:val="00475C3D"/>
    <w:rsid w:val="00475D6A"/>
    <w:rsid w:val="00476026"/>
    <w:rsid w:val="00476183"/>
    <w:rsid w:val="00476A16"/>
    <w:rsid w:val="00476A2F"/>
    <w:rsid w:val="00476FEF"/>
    <w:rsid w:val="0047745D"/>
    <w:rsid w:val="004776FA"/>
    <w:rsid w:val="00477A52"/>
    <w:rsid w:val="00477BC7"/>
    <w:rsid w:val="00477C7D"/>
    <w:rsid w:val="004800F7"/>
    <w:rsid w:val="004803FB"/>
    <w:rsid w:val="00480B86"/>
    <w:rsid w:val="00480DB5"/>
    <w:rsid w:val="004811A8"/>
    <w:rsid w:val="004812CD"/>
    <w:rsid w:val="00481553"/>
    <w:rsid w:val="004815DF"/>
    <w:rsid w:val="00481EDD"/>
    <w:rsid w:val="00482FE1"/>
    <w:rsid w:val="00483A39"/>
    <w:rsid w:val="00483D10"/>
    <w:rsid w:val="00484346"/>
    <w:rsid w:val="00484790"/>
    <w:rsid w:val="00484895"/>
    <w:rsid w:val="0048494F"/>
    <w:rsid w:val="00484E77"/>
    <w:rsid w:val="004850FD"/>
    <w:rsid w:val="00485C63"/>
    <w:rsid w:val="004863E0"/>
    <w:rsid w:val="00486993"/>
    <w:rsid w:val="004869FD"/>
    <w:rsid w:val="00490672"/>
    <w:rsid w:val="004906E9"/>
    <w:rsid w:val="00490A8A"/>
    <w:rsid w:val="004912D3"/>
    <w:rsid w:val="0049140A"/>
    <w:rsid w:val="00491617"/>
    <w:rsid w:val="0049161B"/>
    <w:rsid w:val="00491776"/>
    <w:rsid w:val="0049200B"/>
    <w:rsid w:val="00492359"/>
    <w:rsid w:val="00492723"/>
    <w:rsid w:val="004929DD"/>
    <w:rsid w:val="00492B16"/>
    <w:rsid w:val="00492CFD"/>
    <w:rsid w:val="00493A62"/>
    <w:rsid w:val="00493AEB"/>
    <w:rsid w:val="00493EFF"/>
    <w:rsid w:val="00493FB4"/>
    <w:rsid w:val="00494446"/>
    <w:rsid w:val="004945B3"/>
    <w:rsid w:val="004945CF"/>
    <w:rsid w:val="004945FC"/>
    <w:rsid w:val="00494B0E"/>
    <w:rsid w:val="00494F27"/>
    <w:rsid w:val="004953C0"/>
    <w:rsid w:val="00495C74"/>
    <w:rsid w:val="004965E2"/>
    <w:rsid w:val="00497806"/>
    <w:rsid w:val="004979EB"/>
    <w:rsid w:val="00497B8A"/>
    <w:rsid w:val="00497D41"/>
    <w:rsid w:val="004A02F4"/>
    <w:rsid w:val="004A03F2"/>
    <w:rsid w:val="004A0537"/>
    <w:rsid w:val="004A0570"/>
    <w:rsid w:val="004A0777"/>
    <w:rsid w:val="004A07E2"/>
    <w:rsid w:val="004A1698"/>
    <w:rsid w:val="004A1788"/>
    <w:rsid w:val="004A18AD"/>
    <w:rsid w:val="004A18B9"/>
    <w:rsid w:val="004A1BE0"/>
    <w:rsid w:val="004A1D96"/>
    <w:rsid w:val="004A2777"/>
    <w:rsid w:val="004A27E9"/>
    <w:rsid w:val="004A2901"/>
    <w:rsid w:val="004A2F53"/>
    <w:rsid w:val="004A30F1"/>
    <w:rsid w:val="004A3530"/>
    <w:rsid w:val="004A3776"/>
    <w:rsid w:val="004A387D"/>
    <w:rsid w:val="004A3910"/>
    <w:rsid w:val="004A39E8"/>
    <w:rsid w:val="004A3C40"/>
    <w:rsid w:val="004A3D91"/>
    <w:rsid w:val="004A43DB"/>
    <w:rsid w:val="004A49A1"/>
    <w:rsid w:val="004A4C82"/>
    <w:rsid w:val="004A4EB1"/>
    <w:rsid w:val="004A5218"/>
    <w:rsid w:val="004A53CA"/>
    <w:rsid w:val="004A548D"/>
    <w:rsid w:val="004A6291"/>
    <w:rsid w:val="004A6473"/>
    <w:rsid w:val="004A6716"/>
    <w:rsid w:val="004A68F7"/>
    <w:rsid w:val="004A69BC"/>
    <w:rsid w:val="004A6E7B"/>
    <w:rsid w:val="004A7163"/>
    <w:rsid w:val="004A749B"/>
    <w:rsid w:val="004A7752"/>
    <w:rsid w:val="004A7A1C"/>
    <w:rsid w:val="004B0889"/>
    <w:rsid w:val="004B089D"/>
    <w:rsid w:val="004B0BA7"/>
    <w:rsid w:val="004B0BAF"/>
    <w:rsid w:val="004B0BDC"/>
    <w:rsid w:val="004B1B70"/>
    <w:rsid w:val="004B1EAB"/>
    <w:rsid w:val="004B2534"/>
    <w:rsid w:val="004B2878"/>
    <w:rsid w:val="004B2C7F"/>
    <w:rsid w:val="004B2EBB"/>
    <w:rsid w:val="004B3267"/>
    <w:rsid w:val="004B35F4"/>
    <w:rsid w:val="004B3E83"/>
    <w:rsid w:val="004B3EA4"/>
    <w:rsid w:val="004B462D"/>
    <w:rsid w:val="004B5172"/>
    <w:rsid w:val="004B51D7"/>
    <w:rsid w:val="004B561E"/>
    <w:rsid w:val="004B5B4A"/>
    <w:rsid w:val="004B5D2A"/>
    <w:rsid w:val="004B602E"/>
    <w:rsid w:val="004B699C"/>
    <w:rsid w:val="004B6ACC"/>
    <w:rsid w:val="004B6EE6"/>
    <w:rsid w:val="004B7CF3"/>
    <w:rsid w:val="004C02FF"/>
    <w:rsid w:val="004C0C57"/>
    <w:rsid w:val="004C0CCC"/>
    <w:rsid w:val="004C0CFE"/>
    <w:rsid w:val="004C11E2"/>
    <w:rsid w:val="004C1BD8"/>
    <w:rsid w:val="004C1CAB"/>
    <w:rsid w:val="004C2754"/>
    <w:rsid w:val="004C2DDD"/>
    <w:rsid w:val="004C3431"/>
    <w:rsid w:val="004C3694"/>
    <w:rsid w:val="004C3800"/>
    <w:rsid w:val="004C440F"/>
    <w:rsid w:val="004C4842"/>
    <w:rsid w:val="004C4B68"/>
    <w:rsid w:val="004C511A"/>
    <w:rsid w:val="004C5725"/>
    <w:rsid w:val="004C5B32"/>
    <w:rsid w:val="004C6107"/>
    <w:rsid w:val="004C6465"/>
    <w:rsid w:val="004C64CB"/>
    <w:rsid w:val="004C6EF8"/>
    <w:rsid w:val="004C7083"/>
    <w:rsid w:val="004C7217"/>
    <w:rsid w:val="004C7430"/>
    <w:rsid w:val="004C78A4"/>
    <w:rsid w:val="004D029F"/>
    <w:rsid w:val="004D0D45"/>
    <w:rsid w:val="004D0E20"/>
    <w:rsid w:val="004D15D3"/>
    <w:rsid w:val="004D2333"/>
    <w:rsid w:val="004D28D7"/>
    <w:rsid w:val="004D2982"/>
    <w:rsid w:val="004D2A67"/>
    <w:rsid w:val="004D2AEF"/>
    <w:rsid w:val="004D34C5"/>
    <w:rsid w:val="004D3C0E"/>
    <w:rsid w:val="004D3D7B"/>
    <w:rsid w:val="004D4018"/>
    <w:rsid w:val="004D4F6C"/>
    <w:rsid w:val="004D5552"/>
    <w:rsid w:val="004D58D9"/>
    <w:rsid w:val="004D5D42"/>
    <w:rsid w:val="004D5E56"/>
    <w:rsid w:val="004D61B7"/>
    <w:rsid w:val="004D674B"/>
    <w:rsid w:val="004D7ACD"/>
    <w:rsid w:val="004D7B1D"/>
    <w:rsid w:val="004D7D88"/>
    <w:rsid w:val="004E0585"/>
    <w:rsid w:val="004E07BC"/>
    <w:rsid w:val="004E0808"/>
    <w:rsid w:val="004E11C5"/>
    <w:rsid w:val="004E1B6B"/>
    <w:rsid w:val="004E1F39"/>
    <w:rsid w:val="004E2251"/>
    <w:rsid w:val="004E228A"/>
    <w:rsid w:val="004E280D"/>
    <w:rsid w:val="004E28CF"/>
    <w:rsid w:val="004E348C"/>
    <w:rsid w:val="004E3808"/>
    <w:rsid w:val="004E3D28"/>
    <w:rsid w:val="004E3EC8"/>
    <w:rsid w:val="004E46AE"/>
    <w:rsid w:val="004E46BE"/>
    <w:rsid w:val="004E4F31"/>
    <w:rsid w:val="004E4F9C"/>
    <w:rsid w:val="004E5359"/>
    <w:rsid w:val="004E5988"/>
    <w:rsid w:val="004E59B2"/>
    <w:rsid w:val="004E5C81"/>
    <w:rsid w:val="004E5F09"/>
    <w:rsid w:val="004E662A"/>
    <w:rsid w:val="004E6D99"/>
    <w:rsid w:val="004E758C"/>
    <w:rsid w:val="004E7593"/>
    <w:rsid w:val="004F10FF"/>
    <w:rsid w:val="004F1143"/>
    <w:rsid w:val="004F1676"/>
    <w:rsid w:val="004F1ECF"/>
    <w:rsid w:val="004F2019"/>
    <w:rsid w:val="004F2ACB"/>
    <w:rsid w:val="004F2E71"/>
    <w:rsid w:val="004F3227"/>
    <w:rsid w:val="004F325A"/>
    <w:rsid w:val="004F427E"/>
    <w:rsid w:val="004F4543"/>
    <w:rsid w:val="004F4578"/>
    <w:rsid w:val="004F5623"/>
    <w:rsid w:val="004F5633"/>
    <w:rsid w:val="004F57A0"/>
    <w:rsid w:val="004F5F60"/>
    <w:rsid w:val="004F6271"/>
    <w:rsid w:val="004F6C72"/>
    <w:rsid w:val="004F6DF2"/>
    <w:rsid w:val="004F7980"/>
    <w:rsid w:val="004F7CAB"/>
    <w:rsid w:val="00500658"/>
    <w:rsid w:val="00500A66"/>
    <w:rsid w:val="00500D6D"/>
    <w:rsid w:val="00501171"/>
    <w:rsid w:val="005011C2"/>
    <w:rsid w:val="005011FF"/>
    <w:rsid w:val="0050153F"/>
    <w:rsid w:val="00501E8C"/>
    <w:rsid w:val="005024E4"/>
    <w:rsid w:val="00502FC9"/>
    <w:rsid w:val="005030A9"/>
    <w:rsid w:val="005033C9"/>
    <w:rsid w:val="0050348A"/>
    <w:rsid w:val="00503CC1"/>
    <w:rsid w:val="00503F61"/>
    <w:rsid w:val="00504818"/>
    <w:rsid w:val="00504F3B"/>
    <w:rsid w:val="005054BF"/>
    <w:rsid w:val="0050555A"/>
    <w:rsid w:val="0050559E"/>
    <w:rsid w:val="00505698"/>
    <w:rsid w:val="00505891"/>
    <w:rsid w:val="00505BFC"/>
    <w:rsid w:val="00505E9A"/>
    <w:rsid w:val="00506326"/>
    <w:rsid w:val="00506517"/>
    <w:rsid w:val="005065F6"/>
    <w:rsid w:val="005066DF"/>
    <w:rsid w:val="00506A28"/>
    <w:rsid w:val="00506DCF"/>
    <w:rsid w:val="00507370"/>
    <w:rsid w:val="005075FA"/>
    <w:rsid w:val="0050794F"/>
    <w:rsid w:val="00510998"/>
    <w:rsid w:val="00510BC6"/>
    <w:rsid w:val="00511079"/>
    <w:rsid w:val="00511210"/>
    <w:rsid w:val="0051126B"/>
    <w:rsid w:val="005112F0"/>
    <w:rsid w:val="005114B9"/>
    <w:rsid w:val="005118FB"/>
    <w:rsid w:val="005119FA"/>
    <w:rsid w:val="00512256"/>
    <w:rsid w:val="00512F9C"/>
    <w:rsid w:val="00513691"/>
    <w:rsid w:val="005140F2"/>
    <w:rsid w:val="0051421E"/>
    <w:rsid w:val="005144C2"/>
    <w:rsid w:val="00515194"/>
    <w:rsid w:val="00515316"/>
    <w:rsid w:val="00515352"/>
    <w:rsid w:val="00515989"/>
    <w:rsid w:val="00516394"/>
    <w:rsid w:val="00516F29"/>
    <w:rsid w:val="00516F9D"/>
    <w:rsid w:val="0051775B"/>
    <w:rsid w:val="005178E8"/>
    <w:rsid w:val="00517B68"/>
    <w:rsid w:val="00517C2A"/>
    <w:rsid w:val="00517D06"/>
    <w:rsid w:val="005200CB"/>
    <w:rsid w:val="005201F0"/>
    <w:rsid w:val="0052023D"/>
    <w:rsid w:val="0052043C"/>
    <w:rsid w:val="0052074E"/>
    <w:rsid w:val="00520EE3"/>
    <w:rsid w:val="0052132A"/>
    <w:rsid w:val="0052174D"/>
    <w:rsid w:val="005220E0"/>
    <w:rsid w:val="00522507"/>
    <w:rsid w:val="00522760"/>
    <w:rsid w:val="005227B2"/>
    <w:rsid w:val="00522F8B"/>
    <w:rsid w:val="0052374C"/>
    <w:rsid w:val="00523BF4"/>
    <w:rsid w:val="00523F83"/>
    <w:rsid w:val="005243A1"/>
    <w:rsid w:val="005243F2"/>
    <w:rsid w:val="0052456C"/>
    <w:rsid w:val="00524FED"/>
    <w:rsid w:val="005251F4"/>
    <w:rsid w:val="00525BE7"/>
    <w:rsid w:val="005263D2"/>
    <w:rsid w:val="00526A33"/>
    <w:rsid w:val="00526D99"/>
    <w:rsid w:val="00527462"/>
    <w:rsid w:val="005274DE"/>
    <w:rsid w:val="00527553"/>
    <w:rsid w:val="0052772C"/>
    <w:rsid w:val="00527C83"/>
    <w:rsid w:val="00527F5F"/>
    <w:rsid w:val="0053009A"/>
    <w:rsid w:val="005305C9"/>
    <w:rsid w:val="00530895"/>
    <w:rsid w:val="005312AE"/>
    <w:rsid w:val="0053199E"/>
    <w:rsid w:val="0053223B"/>
    <w:rsid w:val="00532726"/>
    <w:rsid w:val="00532C20"/>
    <w:rsid w:val="00532C25"/>
    <w:rsid w:val="00532FB7"/>
    <w:rsid w:val="005330A7"/>
    <w:rsid w:val="00534233"/>
    <w:rsid w:val="005346AE"/>
    <w:rsid w:val="00534795"/>
    <w:rsid w:val="00534A6F"/>
    <w:rsid w:val="00534EDF"/>
    <w:rsid w:val="00535169"/>
    <w:rsid w:val="00535235"/>
    <w:rsid w:val="00535363"/>
    <w:rsid w:val="0053547E"/>
    <w:rsid w:val="005358C4"/>
    <w:rsid w:val="0053606F"/>
    <w:rsid w:val="00536285"/>
    <w:rsid w:val="00536620"/>
    <w:rsid w:val="0053724A"/>
    <w:rsid w:val="00540F24"/>
    <w:rsid w:val="00541569"/>
    <w:rsid w:val="005415BF"/>
    <w:rsid w:val="005418A1"/>
    <w:rsid w:val="00541DD9"/>
    <w:rsid w:val="005421F2"/>
    <w:rsid w:val="00542274"/>
    <w:rsid w:val="00542463"/>
    <w:rsid w:val="005428CF"/>
    <w:rsid w:val="00542EED"/>
    <w:rsid w:val="00542EEE"/>
    <w:rsid w:val="005430E1"/>
    <w:rsid w:val="00543850"/>
    <w:rsid w:val="00543AC8"/>
    <w:rsid w:val="00544184"/>
    <w:rsid w:val="00544350"/>
    <w:rsid w:val="00544749"/>
    <w:rsid w:val="00545414"/>
    <w:rsid w:val="00545693"/>
    <w:rsid w:val="005464E0"/>
    <w:rsid w:val="005468A6"/>
    <w:rsid w:val="00546B30"/>
    <w:rsid w:val="00546BCA"/>
    <w:rsid w:val="00546CC6"/>
    <w:rsid w:val="005470C1"/>
    <w:rsid w:val="005470CF"/>
    <w:rsid w:val="00547308"/>
    <w:rsid w:val="00547383"/>
    <w:rsid w:val="00550040"/>
    <w:rsid w:val="005502D8"/>
    <w:rsid w:val="0055030B"/>
    <w:rsid w:val="00550CC8"/>
    <w:rsid w:val="00550DF6"/>
    <w:rsid w:val="00550E97"/>
    <w:rsid w:val="0055193E"/>
    <w:rsid w:val="005519B6"/>
    <w:rsid w:val="00551A6E"/>
    <w:rsid w:val="00552307"/>
    <w:rsid w:val="005528D8"/>
    <w:rsid w:val="00552B9E"/>
    <w:rsid w:val="00552E1B"/>
    <w:rsid w:val="00553064"/>
    <w:rsid w:val="00553169"/>
    <w:rsid w:val="00553659"/>
    <w:rsid w:val="0055669D"/>
    <w:rsid w:val="00556953"/>
    <w:rsid w:val="00556C48"/>
    <w:rsid w:val="00556ECD"/>
    <w:rsid w:val="00557110"/>
    <w:rsid w:val="005576D6"/>
    <w:rsid w:val="00560168"/>
    <w:rsid w:val="005607B2"/>
    <w:rsid w:val="00560820"/>
    <w:rsid w:val="00561371"/>
    <w:rsid w:val="005613F7"/>
    <w:rsid w:val="005622BB"/>
    <w:rsid w:val="005622CF"/>
    <w:rsid w:val="005623F1"/>
    <w:rsid w:val="005634C5"/>
    <w:rsid w:val="005637AC"/>
    <w:rsid w:val="005637CA"/>
    <w:rsid w:val="005640AA"/>
    <w:rsid w:val="005642A4"/>
    <w:rsid w:val="00564D44"/>
    <w:rsid w:val="00564FE9"/>
    <w:rsid w:val="00565288"/>
    <w:rsid w:val="00565386"/>
    <w:rsid w:val="0056542E"/>
    <w:rsid w:val="00565502"/>
    <w:rsid w:val="0056574C"/>
    <w:rsid w:val="00565F6A"/>
    <w:rsid w:val="005664B1"/>
    <w:rsid w:val="0056658B"/>
    <w:rsid w:val="005670F3"/>
    <w:rsid w:val="0056762D"/>
    <w:rsid w:val="005676F0"/>
    <w:rsid w:val="00567910"/>
    <w:rsid w:val="00567AFA"/>
    <w:rsid w:val="00567E07"/>
    <w:rsid w:val="0057006B"/>
    <w:rsid w:val="0057016D"/>
    <w:rsid w:val="00570347"/>
    <w:rsid w:val="005704F5"/>
    <w:rsid w:val="00570793"/>
    <w:rsid w:val="00570B8B"/>
    <w:rsid w:val="00571100"/>
    <w:rsid w:val="00571552"/>
    <w:rsid w:val="00571A60"/>
    <w:rsid w:val="00572095"/>
    <w:rsid w:val="005722D8"/>
    <w:rsid w:val="005724F8"/>
    <w:rsid w:val="00572868"/>
    <w:rsid w:val="00572871"/>
    <w:rsid w:val="00572E5D"/>
    <w:rsid w:val="005734D1"/>
    <w:rsid w:val="00573557"/>
    <w:rsid w:val="00573792"/>
    <w:rsid w:val="00573E5E"/>
    <w:rsid w:val="00573FB7"/>
    <w:rsid w:val="00574092"/>
    <w:rsid w:val="00574E4E"/>
    <w:rsid w:val="0057502A"/>
    <w:rsid w:val="00575144"/>
    <w:rsid w:val="00575173"/>
    <w:rsid w:val="0057523A"/>
    <w:rsid w:val="0057578E"/>
    <w:rsid w:val="005758FF"/>
    <w:rsid w:val="0057603E"/>
    <w:rsid w:val="00576A6D"/>
    <w:rsid w:val="005775E7"/>
    <w:rsid w:val="00577715"/>
    <w:rsid w:val="00577BE9"/>
    <w:rsid w:val="00577CEA"/>
    <w:rsid w:val="005800BD"/>
    <w:rsid w:val="00581664"/>
    <w:rsid w:val="005817E6"/>
    <w:rsid w:val="005818ED"/>
    <w:rsid w:val="00581B99"/>
    <w:rsid w:val="005824DA"/>
    <w:rsid w:val="00582B13"/>
    <w:rsid w:val="00582F54"/>
    <w:rsid w:val="005830D6"/>
    <w:rsid w:val="00583272"/>
    <w:rsid w:val="005835A0"/>
    <w:rsid w:val="00583822"/>
    <w:rsid w:val="0058399C"/>
    <w:rsid w:val="005840C6"/>
    <w:rsid w:val="005842BA"/>
    <w:rsid w:val="00584B04"/>
    <w:rsid w:val="00584B5C"/>
    <w:rsid w:val="00584C35"/>
    <w:rsid w:val="00584C65"/>
    <w:rsid w:val="00584F07"/>
    <w:rsid w:val="00585144"/>
    <w:rsid w:val="00585334"/>
    <w:rsid w:val="00585587"/>
    <w:rsid w:val="0058571F"/>
    <w:rsid w:val="00585FF9"/>
    <w:rsid w:val="0058611E"/>
    <w:rsid w:val="00586496"/>
    <w:rsid w:val="00586767"/>
    <w:rsid w:val="00586C49"/>
    <w:rsid w:val="00590283"/>
    <w:rsid w:val="005904A8"/>
    <w:rsid w:val="00590524"/>
    <w:rsid w:val="005905BA"/>
    <w:rsid w:val="005912EB"/>
    <w:rsid w:val="00591355"/>
    <w:rsid w:val="00591758"/>
    <w:rsid w:val="0059176F"/>
    <w:rsid w:val="00591FA4"/>
    <w:rsid w:val="0059246C"/>
    <w:rsid w:val="005924BA"/>
    <w:rsid w:val="00592AF3"/>
    <w:rsid w:val="00592BAC"/>
    <w:rsid w:val="00593047"/>
    <w:rsid w:val="00593C5E"/>
    <w:rsid w:val="00593CEC"/>
    <w:rsid w:val="00594080"/>
    <w:rsid w:val="00594215"/>
    <w:rsid w:val="005942D9"/>
    <w:rsid w:val="00594359"/>
    <w:rsid w:val="005943F1"/>
    <w:rsid w:val="005945D9"/>
    <w:rsid w:val="005945DD"/>
    <w:rsid w:val="0059462D"/>
    <w:rsid w:val="0059466D"/>
    <w:rsid w:val="005948B4"/>
    <w:rsid w:val="005948E2"/>
    <w:rsid w:val="00594C63"/>
    <w:rsid w:val="00594CC3"/>
    <w:rsid w:val="0059505F"/>
    <w:rsid w:val="005953F1"/>
    <w:rsid w:val="005959E0"/>
    <w:rsid w:val="00596477"/>
    <w:rsid w:val="00596661"/>
    <w:rsid w:val="00596A28"/>
    <w:rsid w:val="00597072"/>
    <w:rsid w:val="005970AE"/>
    <w:rsid w:val="00597309"/>
    <w:rsid w:val="00597743"/>
    <w:rsid w:val="00597B3A"/>
    <w:rsid w:val="005A0C69"/>
    <w:rsid w:val="005A0E95"/>
    <w:rsid w:val="005A1178"/>
    <w:rsid w:val="005A1373"/>
    <w:rsid w:val="005A140A"/>
    <w:rsid w:val="005A15E3"/>
    <w:rsid w:val="005A1712"/>
    <w:rsid w:val="005A1BD3"/>
    <w:rsid w:val="005A1C7A"/>
    <w:rsid w:val="005A2E9E"/>
    <w:rsid w:val="005A3205"/>
    <w:rsid w:val="005A3550"/>
    <w:rsid w:val="005A3E8A"/>
    <w:rsid w:val="005A3FB7"/>
    <w:rsid w:val="005A3FD9"/>
    <w:rsid w:val="005A446C"/>
    <w:rsid w:val="005A4892"/>
    <w:rsid w:val="005A4A5B"/>
    <w:rsid w:val="005A4D11"/>
    <w:rsid w:val="005A4EB9"/>
    <w:rsid w:val="005A55B2"/>
    <w:rsid w:val="005A5661"/>
    <w:rsid w:val="005A5C87"/>
    <w:rsid w:val="005A5FCD"/>
    <w:rsid w:val="005A71AF"/>
    <w:rsid w:val="005A7337"/>
    <w:rsid w:val="005A73E3"/>
    <w:rsid w:val="005B02C5"/>
    <w:rsid w:val="005B039F"/>
    <w:rsid w:val="005B04BD"/>
    <w:rsid w:val="005B060F"/>
    <w:rsid w:val="005B0618"/>
    <w:rsid w:val="005B0F0B"/>
    <w:rsid w:val="005B10BF"/>
    <w:rsid w:val="005B1930"/>
    <w:rsid w:val="005B193F"/>
    <w:rsid w:val="005B1AE0"/>
    <w:rsid w:val="005B1FA5"/>
    <w:rsid w:val="005B23F0"/>
    <w:rsid w:val="005B26D1"/>
    <w:rsid w:val="005B2A0D"/>
    <w:rsid w:val="005B2A91"/>
    <w:rsid w:val="005B2D4E"/>
    <w:rsid w:val="005B3003"/>
    <w:rsid w:val="005B3625"/>
    <w:rsid w:val="005B36AB"/>
    <w:rsid w:val="005B4297"/>
    <w:rsid w:val="005B4D5B"/>
    <w:rsid w:val="005B4E78"/>
    <w:rsid w:val="005B55DD"/>
    <w:rsid w:val="005B5E98"/>
    <w:rsid w:val="005B616C"/>
    <w:rsid w:val="005B6173"/>
    <w:rsid w:val="005B63E7"/>
    <w:rsid w:val="005B6887"/>
    <w:rsid w:val="005B6985"/>
    <w:rsid w:val="005B6A3E"/>
    <w:rsid w:val="005B758E"/>
    <w:rsid w:val="005B76B3"/>
    <w:rsid w:val="005B771D"/>
    <w:rsid w:val="005C034A"/>
    <w:rsid w:val="005C051F"/>
    <w:rsid w:val="005C0857"/>
    <w:rsid w:val="005C1035"/>
    <w:rsid w:val="005C155A"/>
    <w:rsid w:val="005C158B"/>
    <w:rsid w:val="005C1ABC"/>
    <w:rsid w:val="005C1C90"/>
    <w:rsid w:val="005C2701"/>
    <w:rsid w:val="005C2DBD"/>
    <w:rsid w:val="005C2E00"/>
    <w:rsid w:val="005C3522"/>
    <w:rsid w:val="005C3D22"/>
    <w:rsid w:val="005C45DE"/>
    <w:rsid w:val="005C484B"/>
    <w:rsid w:val="005C48E2"/>
    <w:rsid w:val="005C53FC"/>
    <w:rsid w:val="005C5EC9"/>
    <w:rsid w:val="005C6073"/>
    <w:rsid w:val="005C71CC"/>
    <w:rsid w:val="005C7C52"/>
    <w:rsid w:val="005C7ED2"/>
    <w:rsid w:val="005D014C"/>
    <w:rsid w:val="005D06A4"/>
    <w:rsid w:val="005D096F"/>
    <w:rsid w:val="005D1954"/>
    <w:rsid w:val="005D1B29"/>
    <w:rsid w:val="005D1BE8"/>
    <w:rsid w:val="005D2107"/>
    <w:rsid w:val="005D2D04"/>
    <w:rsid w:val="005D2E0E"/>
    <w:rsid w:val="005D2F7F"/>
    <w:rsid w:val="005D30E6"/>
    <w:rsid w:val="005D3383"/>
    <w:rsid w:val="005D33F7"/>
    <w:rsid w:val="005D3A73"/>
    <w:rsid w:val="005D3A9D"/>
    <w:rsid w:val="005D3DEA"/>
    <w:rsid w:val="005D3FB7"/>
    <w:rsid w:val="005D44B0"/>
    <w:rsid w:val="005D466E"/>
    <w:rsid w:val="005D469B"/>
    <w:rsid w:val="005D49F0"/>
    <w:rsid w:val="005D4A88"/>
    <w:rsid w:val="005D4C09"/>
    <w:rsid w:val="005D4ED4"/>
    <w:rsid w:val="005D5442"/>
    <w:rsid w:val="005D546C"/>
    <w:rsid w:val="005D5A56"/>
    <w:rsid w:val="005D71B2"/>
    <w:rsid w:val="005D7480"/>
    <w:rsid w:val="005D75DF"/>
    <w:rsid w:val="005D7648"/>
    <w:rsid w:val="005D79F2"/>
    <w:rsid w:val="005D7BE0"/>
    <w:rsid w:val="005D7CA2"/>
    <w:rsid w:val="005D7F46"/>
    <w:rsid w:val="005D7F62"/>
    <w:rsid w:val="005D7FE2"/>
    <w:rsid w:val="005E0056"/>
    <w:rsid w:val="005E0C2A"/>
    <w:rsid w:val="005E1157"/>
    <w:rsid w:val="005E13E2"/>
    <w:rsid w:val="005E1A30"/>
    <w:rsid w:val="005E1E4B"/>
    <w:rsid w:val="005E2002"/>
    <w:rsid w:val="005E2560"/>
    <w:rsid w:val="005E2CD5"/>
    <w:rsid w:val="005E311B"/>
    <w:rsid w:val="005E3521"/>
    <w:rsid w:val="005E4AC0"/>
    <w:rsid w:val="005E5064"/>
    <w:rsid w:val="005E5901"/>
    <w:rsid w:val="005E5DE4"/>
    <w:rsid w:val="005E5FF9"/>
    <w:rsid w:val="005E6003"/>
    <w:rsid w:val="005E611E"/>
    <w:rsid w:val="005E66BC"/>
    <w:rsid w:val="005E7545"/>
    <w:rsid w:val="005E7D17"/>
    <w:rsid w:val="005E7E9B"/>
    <w:rsid w:val="005F03CB"/>
    <w:rsid w:val="005F0553"/>
    <w:rsid w:val="005F05D6"/>
    <w:rsid w:val="005F0914"/>
    <w:rsid w:val="005F1063"/>
    <w:rsid w:val="005F12B5"/>
    <w:rsid w:val="005F14D9"/>
    <w:rsid w:val="005F17A2"/>
    <w:rsid w:val="005F183F"/>
    <w:rsid w:val="005F2141"/>
    <w:rsid w:val="005F253D"/>
    <w:rsid w:val="005F264F"/>
    <w:rsid w:val="005F26F1"/>
    <w:rsid w:val="005F2B94"/>
    <w:rsid w:val="005F2C61"/>
    <w:rsid w:val="005F2EC6"/>
    <w:rsid w:val="005F393E"/>
    <w:rsid w:val="005F3A27"/>
    <w:rsid w:val="005F3E63"/>
    <w:rsid w:val="005F3E75"/>
    <w:rsid w:val="005F3FE4"/>
    <w:rsid w:val="005F439A"/>
    <w:rsid w:val="005F479D"/>
    <w:rsid w:val="005F48C1"/>
    <w:rsid w:val="005F49CF"/>
    <w:rsid w:val="005F5A5A"/>
    <w:rsid w:val="005F5AC3"/>
    <w:rsid w:val="005F5E4C"/>
    <w:rsid w:val="005F645A"/>
    <w:rsid w:val="005F6A5D"/>
    <w:rsid w:val="005F6AAD"/>
    <w:rsid w:val="005F6D41"/>
    <w:rsid w:val="005F78C3"/>
    <w:rsid w:val="005F7A0C"/>
    <w:rsid w:val="005F7AAB"/>
    <w:rsid w:val="005F7BA3"/>
    <w:rsid w:val="005F7C46"/>
    <w:rsid w:val="00600EAB"/>
    <w:rsid w:val="006019D4"/>
    <w:rsid w:val="00602051"/>
    <w:rsid w:val="00602B83"/>
    <w:rsid w:val="00602DF7"/>
    <w:rsid w:val="00602F19"/>
    <w:rsid w:val="0060312C"/>
    <w:rsid w:val="00603960"/>
    <w:rsid w:val="006039B5"/>
    <w:rsid w:val="006040A4"/>
    <w:rsid w:val="00604B68"/>
    <w:rsid w:val="00604DD7"/>
    <w:rsid w:val="00604DD8"/>
    <w:rsid w:val="00605481"/>
    <w:rsid w:val="00605898"/>
    <w:rsid w:val="00605991"/>
    <w:rsid w:val="00605D27"/>
    <w:rsid w:val="00605F81"/>
    <w:rsid w:val="00606420"/>
    <w:rsid w:val="00606869"/>
    <w:rsid w:val="00606DBC"/>
    <w:rsid w:val="00607132"/>
    <w:rsid w:val="006072E2"/>
    <w:rsid w:val="0060769D"/>
    <w:rsid w:val="00607BEF"/>
    <w:rsid w:val="006101AC"/>
    <w:rsid w:val="00610808"/>
    <w:rsid w:val="00611246"/>
    <w:rsid w:val="0061149A"/>
    <w:rsid w:val="00611C2F"/>
    <w:rsid w:val="00611C35"/>
    <w:rsid w:val="00611ECB"/>
    <w:rsid w:val="006124FD"/>
    <w:rsid w:val="00612EB7"/>
    <w:rsid w:val="00613002"/>
    <w:rsid w:val="0061383E"/>
    <w:rsid w:val="0061418D"/>
    <w:rsid w:val="006143B8"/>
    <w:rsid w:val="00614BD2"/>
    <w:rsid w:val="006158E9"/>
    <w:rsid w:val="00615EE7"/>
    <w:rsid w:val="006168D3"/>
    <w:rsid w:val="00616CF3"/>
    <w:rsid w:val="00616D42"/>
    <w:rsid w:val="00616E55"/>
    <w:rsid w:val="0061734D"/>
    <w:rsid w:val="0061750A"/>
    <w:rsid w:val="00617BE2"/>
    <w:rsid w:val="006203CD"/>
    <w:rsid w:val="00620675"/>
    <w:rsid w:val="00620EEA"/>
    <w:rsid w:val="006210A5"/>
    <w:rsid w:val="00621FD5"/>
    <w:rsid w:val="006224BE"/>
    <w:rsid w:val="00623374"/>
    <w:rsid w:val="006233B6"/>
    <w:rsid w:val="00623448"/>
    <w:rsid w:val="006235D3"/>
    <w:rsid w:val="00623839"/>
    <w:rsid w:val="00623867"/>
    <w:rsid w:val="0062396E"/>
    <w:rsid w:val="00623AAA"/>
    <w:rsid w:val="00623FB4"/>
    <w:rsid w:val="00624052"/>
    <w:rsid w:val="00624099"/>
    <w:rsid w:val="00624108"/>
    <w:rsid w:val="00624770"/>
    <w:rsid w:val="00624C49"/>
    <w:rsid w:val="00624DAE"/>
    <w:rsid w:val="00625552"/>
    <w:rsid w:val="006255F2"/>
    <w:rsid w:val="00625B6F"/>
    <w:rsid w:val="00625E98"/>
    <w:rsid w:val="006264D2"/>
    <w:rsid w:val="0062677C"/>
    <w:rsid w:val="00626BAD"/>
    <w:rsid w:val="00626EE8"/>
    <w:rsid w:val="00626FA5"/>
    <w:rsid w:val="00626FE8"/>
    <w:rsid w:val="006279D2"/>
    <w:rsid w:val="006302AD"/>
    <w:rsid w:val="00630542"/>
    <w:rsid w:val="00630603"/>
    <w:rsid w:val="00630B7C"/>
    <w:rsid w:val="00630DBB"/>
    <w:rsid w:val="006312F7"/>
    <w:rsid w:val="00631B9A"/>
    <w:rsid w:val="00631BBA"/>
    <w:rsid w:val="00632101"/>
    <w:rsid w:val="006326B5"/>
    <w:rsid w:val="00632781"/>
    <w:rsid w:val="00632A14"/>
    <w:rsid w:val="00632CF7"/>
    <w:rsid w:val="00632EA7"/>
    <w:rsid w:val="00633445"/>
    <w:rsid w:val="00633864"/>
    <w:rsid w:val="00633FFA"/>
    <w:rsid w:val="00634116"/>
    <w:rsid w:val="006349C8"/>
    <w:rsid w:val="00634DA2"/>
    <w:rsid w:val="00634EF8"/>
    <w:rsid w:val="006353CC"/>
    <w:rsid w:val="0063541A"/>
    <w:rsid w:val="0063545A"/>
    <w:rsid w:val="00635464"/>
    <w:rsid w:val="00635619"/>
    <w:rsid w:val="00635DE1"/>
    <w:rsid w:val="00636231"/>
    <w:rsid w:val="0063700C"/>
    <w:rsid w:val="00637CA3"/>
    <w:rsid w:val="006403F2"/>
    <w:rsid w:val="00640BC2"/>
    <w:rsid w:val="00640CA9"/>
    <w:rsid w:val="00640DCA"/>
    <w:rsid w:val="0064174C"/>
    <w:rsid w:val="00641955"/>
    <w:rsid w:val="00642057"/>
    <w:rsid w:val="00642496"/>
    <w:rsid w:val="006426CA"/>
    <w:rsid w:val="006429E0"/>
    <w:rsid w:val="00642A36"/>
    <w:rsid w:val="00642A91"/>
    <w:rsid w:val="00642F39"/>
    <w:rsid w:val="006437F7"/>
    <w:rsid w:val="00643A96"/>
    <w:rsid w:val="00643C4D"/>
    <w:rsid w:val="0064451E"/>
    <w:rsid w:val="0064460D"/>
    <w:rsid w:val="00644D41"/>
    <w:rsid w:val="00644DC1"/>
    <w:rsid w:val="00644FBE"/>
    <w:rsid w:val="006455BE"/>
    <w:rsid w:val="0064563A"/>
    <w:rsid w:val="006462AD"/>
    <w:rsid w:val="00646B25"/>
    <w:rsid w:val="00650561"/>
    <w:rsid w:val="00650786"/>
    <w:rsid w:val="00650B96"/>
    <w:rsid w:val="006511EF"/>
    <w:rsid w:val="006515A1"/>
    <w:rsid w:val="00651738"/>
    <w:rsid w:val="006518B5"/>
    <w:rsid w:val="006518DF"/>
    <w:rsid w:val="00652275"/>
    <w:rsid w:val="00652B24"/>
    <w:rsid w:val="00653707"/>
    <w:rsid w:val="00653CBA"/>
    <w:rsid w:val="006541A9"/>
    <w:rsid w:val="00654550"/>
    <w:rsid w:val="00654EDD"/>
    <w:rsid w:val="00655340"/>
    <w:rsid w:val="006554ED"/>
    <w:rsid w:val="006558E3"/>
    <w:rsid w:val="00655C2D"/>
    <w:rsid w:val="00655C97"/>
    <w:rsid w:val="00656145"/>
    <w:rsid w:val="00656A8F"/>
    <w:rsid w:val="00656B59"/>
    <w:rsid w:val="00656DA7"/>
    <w:rsid w:val="00656EE6"/>
    <w:rsid w:val="00656FF7"/>
    <w:rsid w:val="0065722E"/>
    <w:rsid w:val="0065778D"/>
    <w:rsid w:val="0065793D"/>
    <w:rsid w:val="0066032B"/>
    <w:rsid w:val="00660511"/>
    <w:rsid w:val="0066066B"/>
    <w:rsid w:val="0066075F"/>
    <w:rsid w:val="006612D5"/>
    <w:rsid w:val="00661503"/>
    <w:rsid w:val="00661D44"/>
    <w:rsid w:val="00661D54"/>
    <w:rsid w:val="00661F3D"/>
    <w:rsid w:val="006624E6"/>
    <w:rsid w:val="0066264A"/>
    <w:rsid w:val="0066268B"/>
    <w:rsid w:val="006627CB"/>
    <w:rsid w:val="006628D7"/>
    <w:rsid w:val="00662E5F"/>
    <w:rsid w:val="00665714"/>
    <w:rsid w:val="00665901"/>
    <w:rsid w:val="00665945"/>
    <w:rsid w:val="00665EAC"/>
    <w:rsid w:val="00665F45"/>
    <w:rsid w:val="00666331"/>
    <w:rsid w:val="006666CE"/>
    <w:rsid w:val="0066677F"/>
    <w:rsid w:val="00666A61"/>
    <w:rsid w:val="00666ADD"/>
    <w:rsid w:val="00666B1C"/>
    <w:rsid w:val="00666B7C"/>
    <w:rsid w:val="00666D5A"/>
    <w:rsid w:val="00667030"/>
    <w:rsid w:val="006704A4"/>
    <w:rsid w:val="00670FA3"/>
    <w:rsid w:val="006713D0"/>
    <w:rsid w:val="00671934"/>
    <w:rsid w:val="00671A39"/>
    <w:rsid w:val="00671CEC"/>
    <w:rsid w:val="00671FC8"/>
    <w:rsid w:val="0067267D"/>
    <w:rsid w:val="00673088"/>
    <w:rsid w:val="0067327E"/>
    <w:rsid w:val="006734E3"/>
    <w:rsid w:val="00673812"/>
    <w:rsid w:val="00673AD5"/>
    <w:rsid w:val="00674871"/>
    <w:rsid w:val="0067495C"/>
    <w:rsid w:val="006749B3"/>
    <w:rsid w:val="00674BB7"/>
    <w:rsid w:val="00674FFC"/>
    <w:rsid w:val="00675407"/>
    <w:rsid w:val="006763F4"/>
    <w:rsid w:val="00676540"/>
    <w:rsid w:val="00676808"/>
    <w:rsid w:val="006769BD"/>
    <w:rsid w:val="00676AF6"/>
    <w:rsid w:val="00677586"/>
    <w:rsid w:val="006775B0"/>
    <w:rsid w:val="00677777"/>
    <w:rsid w:val="0067791F"/>
    <w:rsid w:val="00677C51"/>
    <w:rsid w:val="0068020B"/>
    <w:rsid w:val="0068047F"/>
    <w:rsid w:val="00680752"/>
    <w:rsid w:val="00680962"/>
    <w:rsid w:val="006812AD"/>
    <w:rsid w:val="006812C0"/>
    <w:rsid w:val="00681713"/>
    <w:rsid w:val="00682355"/>
    <w:rsid w:val="006823C7"/>
    <w:rsid w:val="00682750"/>
    <w:rsid w:val="0068316A"/>
    <w:rsid w:val="00683652"/>
    <w:rsid w:val="00683758"/>
    <w:rsid w:val="006839FB"/>
    <w:rsid w:val="00683C32"/>
    <w:rsid w:val="00683E5C"/>
    <w:rsid w:val="006842A7"/>
    <w:rsid w:val="0068529A"/>
    <w:rsid w:val="00685BB3"/>
    <w:rsid w:val="00685D03"/>
    <w:rsid w:val="006864F6"/>
    <w:rsid w:val="00687423"/>
    <w:rsid w:val="0068756B"/>
    <w:rsid w:val="006877F4"/>
    <w:rsid w:val="00687D8A"/>
    <w:rsid w:val="0069036F"/>
    <w:rsid w:val="0069058E"/>
    <w:rsid w:val="00690845"/>
    <w:rsid w:val="0069088B"/>
    <w:rsid w:val="00691318"/>
    <w:rsid w:val="00691B17"/>
    <w:rsid w:val="00691ED5"/>
    <w:rsid w:val="006929C4"/>
    <w:rsid w:val="00692B0C"/>
    <w:rsid w:val="00692C1B"/>
    <w:rsid w:val="00692D5E"/>
    <w:rsid w:val="00692DE0"/>
    <w:rsid w:val="00693081"/>
    <w:rsid w:val="00693351"/>
    <w:rsid w:val="006934C6"/>
    <w:rsid w:val="0069372B"/>
    <w:rsid w:val="006937BC"/>
    <w:rsid w:val="00693AA1"/>
    <w:rsid w:val="00693CA0"/>
    <w:rsid w:val="00693CE4"/>
    <w:rsid w:val="0069436A"/>
    <w:rsid w:val="006949E1"/>
    <w:rsid w:val="00694A63"/>
    <w:rsid w:val="00694A6D"/>
    <w:rsid w:val="00694FCC"/>
    <w:rsid w:val="00695415"/>
    <w:rsid w:val="0069564B"/>
    <w:rsid w:val="00695658"/>
    <w:rsid w:val="00695E1B"/>
    <w:rsid w:val="00695E6E"/>
    <w:rsid w:val="00696416"/>
    <w:rsid w:val="0069686A"/>
    <w:rsid w:val="00696A4A"/>
    <w:rsid w:val="00696C6F"/>
    <w:rsid w:val="00696D47"/>
    <w:rsid w:val="00697D3D"/>
    <w:rsid w:val="006A010B"/>
    <w:rsid w:val="006A020C"/>
    <w:rsid w:val="006A0937"/>
    <w:rsid w:val="006A11E6"/>
    <w:rsid w:val="006A1463"/>
    <w:rsid w:val="006A1A86"/>
    <w:rsid w:val="006A2089"/>
    <w:rsid w:val="006A22AF"/>
    <w:rsid w:val="006A2D04"/>
    <w:rsid w:val="006A32AF"/>
    <w:rsid w:val="006A380A"/>
    <w:rsid w:val="006A46B0"/>
    <w:rsid w:val="006A4AAA"/>
    <w:rsid w:val="006A4CBA"/>
    <w:rsid w:val="006A5232"/>
    <w:rsid w:val="006A534D"/>
    <w:rsid w:val="006A568D"/>
    <w:rsid w:val="006A5986"/>
    <w:rsid w:val="006A5E26"/>
    <w:rsid w:val="006A6208"/>
    <w:rsid w:val="006A6CD1"/>
    <w:rsid w:val="006A75B4"/>
    <w:rsid w:val="006A76C4"/>
    <w:rsid w:val="006B05E7"/>
    <w:rsid w:val="006B0EC9"/>
    <w:rsid w:val="006B126E"/>
    <w:rsid w:val="006B1D4C"/>
    <w:rsid w:val="006B23CA"/>
    <w:rsid w:val="006B2C12"/>
    <w:rsid w:val="006B2DAB"/>
    <w:rsid w:val="006B2FA4"/>
    <w:rsid w:val="006B35C0"/>
    <w:rsid w:val="006B4042"/>
    <w:rsid w:val="006B4B7B"/>
    <w:rsid w:val="006B4E78"/>
    <w:rsid w:val="006B4FAC"/>
    <w:rsid w:val="006B563F"/>
    <w:rsid w:val="006B56D6"/>
    <w:rsid w:val="006B59BD"/>
    <w:rsid w:val="006B5B3B"/>
    <w:rsid w:val="006B5C3F"/>
    <w:rsid w:val="006B6040"/>
    <w:rsid w:val="006B6A0E"/>
    <w:rsid w:val="006B6B54"/>
    <w:rsid w:val="006B7C25"/>
    <w:rsid w:val="006B7D8A"/>
    <w:rsid w:val="006C02C9"/>
    <w:rsid w:val="006C0BE2"/>
    <w:rsid w:val="006C0CA5"/>
    <w:rsid w:val="006C19A1"/>
    <w:rsid w:val="006C1A25"/>
    <w:rsid w:val="006C28B0"/>
    <w:rsid w:val="006C2B75"/>
    <w:rsid w:val="006C33B4"/>
    <w:rsid w:val="006C34D1"/>
    <w:rsid w:val="006C3A80"/>
    <w:rsid w:val="006C3ADA"/>
    <w:rsid w:val="006C477E"/>
    <w:rsid w:val="006C4C60"/>
    <w:rsid w:val="006C5064"/>
    <w:rsid w:val="006C51F1"/>
    <w:rsid w:val="006C52AA"/>
    <w:rsid w:val="006C63C2"/>
    <w:rsid w:val="006C69BA"/>
    <w:rsid w:val="006C6B09"/>
    <w:rsid w:val="006C6BF6"/>
    <w:rsid w:val="006C6D77"/>
    <w:rsid w:val="006C6FEA"/>
    <w:rsid w:val="006D01D9"/>
    <w:rsid w:val="006D05A5"/>
    <w:rsid w:val="006D078C"/>
    <w:rsid w:val="006D0B5B"/>
    <w:rsid w:val="006D0CDF"/>
    <w:rsid w:val="006D15E2"/>
    <w:rsid w:val="006D2284"/>
    <w:rsid w:val="006D22B5"/>
    <w:rsid w:val="006D32EB"/>
    <w:rsid w:val="006D35D4"/>
    <w:rsid w:val="006D393B"/>
    <w:rsid w:val="006D39CA"/>
    <w:rsid w:val="006D3A13"/>
    <w:rsid w:val="006D3E13"/>
    <w:rsid w:val="006D3EB3"/>
    <w:rsid w:val="006D410B"/>
    <w:rsid w:val="006D4500"/>
    <w:rsid w:val="006D51C9"/>
    <w:rsid w:val="006D5431"/>
    <w:rsid w:val="006D5544"/>
    <w:rsid w:val="006D6638"/>
    <w:rsid w:val="006D6744"/>
    <w:rsid w:val="006D6839"/>
    <w:rsid w:val="006D6AEE"/>
    <w:rsid w:val="006D6E58"/>
    <w:rsid w:val="006D6F77"/>
    <w:rsid w:val="006D7855"/>
    <w:rsid w:val="006D7EE1"/>
    <w:rsid w:val="006D7F7C"/>
    <w:rsid w:val="006E0487"/>
    <w:rsid w:val="006E0E2D"/>
    <w:rsid w:val="006E1113"/>
    <w:rsid w:val="006E11CC"/>
    <w:rsid w:val="006E12B7"/>
    <w:rsid w:val="006E13F2"/>
    <w:rsid w:val="006E1418"/>
    <w:rsid w:val="006E1677"/>
    <w:rsid w:val="006E1B5A"/>
    <w:rsid w:val="006E1BC5"/>
    <w:rsid w:val="006E1EC9"/>
    <w:rsid w:val="006E22B4"/>
    <w:rsid w:val="006E234A"/>
    <w:rsid w:val="006E23FC"/>
    <w:rsid w:val="006E276E"/>
    <w:rsid w:val="006E286F"/>
    <w:rsid w:val="006E2A5B"/>
    <w:rsid w:val="006E2E26"/>
    <w:rsid w:val="006E2E7A"/>
    <w:rsid w:val="006E3477"/>
    <w:rsid w:val="006E3A12"/>
    <w:rsid w:val="006E464B"/>
    <w:rsid w:val="006E4711"/>
    <w:rsid w:val="006E47EF"/>
    <w:rsid w:val="006E4B81"/>
    <w:rsid w:val="006E4ECF"/>
    <w:rsid w:val="006E58A8"/>
    <w:rsid w:val="006E5CBB"/>
    <w:rsid w:val="006E5DE1"/>
    <w:rsid w:val="006E5EDB"/>
    <w:rsid w:val="006E6779"/>
    <w:rsid w:val="006E6D8A"/>
    <w:rsid w:val="006E6DFC"/>
    <w:rsid w:val="006E782E"/>
    <w:rsid w:val="006E7C5D"/>
    <w:rsid w:val="006F0038"/>
    <w:rsid w:val="006F0665"/>
    <w:rsid w:val="006F0990"/>
    <w:rsid w:val="006F14CE"/>
    <w:rsid w:val="006F158F"/>
    <w:rsid w:val="006F1818"/>
    <w:rsid w:val="006F1B9E"/>
    <w:rsid w:val="006F1CDD"/>
    <w:rsid w:val="006F2371"/>
    <w:rsid w:val="006F2566"/>
    <w:rsid w:val="006F27A2"/>
    <w:rsid w:val="006F27D6"/>
    <w:rsid w:val="006F3921"/>
    <w:rsid w:val="006F3CD0"/>
    <w:rsid w:val="006F3F42"/>
    <w:rsid w:val="006F4E34"/>
    <w:rsid w:val="006F51E4"/>
    <w:rsid w:val="006F559D"/>
    <w:rsid w:val="006F5B4E"/>
    <w:rsid w:val="006F5CE6"/>
    <w:rsid w:val="006F605E"/>
    <w:rsid w:val="006F62BB"/>
    <w:rsid w:val="006F64F6"/>
    <w:rsid w:val="006F6579"/>
    <w:rsid w:val="006F7671"/>
    <w:rsid w:val="006F7733"/>
    <w:rsid w:val="006F7CB9"/>
    <w:rsid w:val="00700048"/>
    <w:rsid w:val="00700441"/>
    <w:rsid w:val="00700D2F"/>
    <w:rsid w:val="007010B5"/>
    <w:rsid w:val="00701C80"/>
    <w:rsid w:val="00701E09"/>
    <w:rsid w:val="00702366"/>
    <w:rsid w:val="007023FC"/>
    <w:rsid w:val="00702B00"/>
    <w:rsid w:val="00703415"/>
    <w:rsid w:val="00703D4D"/>
    <w:rsid w:val="00704AD5"/>
    <w:rsid w:val="00704D3E"/>
    <w:rsid w:val="00704E45"/>
    <w:rsid w:val="00704F64"/>
    <w:rsid w:val="007054CE"/>
    <w:rsid w:val="00705ABC"/>
    <w:rsid w:val="00705BB2"/>
    <w:rsid w:val="00705F76"/>
    <w:rsid w:val="00706463"/>
    <w:rsid w:val="007065AB"/>
    <w:rsid w:val="00706FC3"/>
    <w:rsid w:val="007073C0"/>
    <w:rsid w:val="00707650"/>
    <w:rsid w:val="007102A5"/>
    <w:rsid w:val="0071120D"/>
    <w:rsid w:val="0071245F"/>
    <w:rsid w:val="007125C7"/>
    <w:rsid w:val="0071271B"/>
    <w:rsid w:val="00712E4C"/>
    <w:rsid w:val="0071340F"/>
    <w:rsid w:val="007136A7"/>
    <w:rsid w:val="0071385B"/>
    <w:rsid w:val="007139CC"/>
    <w:rsid w:val="00713BCA"/>
    <w:rsid w:val="00713C5D"/>
    <w:rsid w:val="00713D1F"/>
    <w:rsid w:val="00713DCA"/>
    <w:rsid w:val="00713EEC"/>
    <w:rsid w:val="00713FAB"/>
    <w:rsid w:val="0071469A"/>
    <w:rsid w:val="00714B0D"/>
    <w:rsid w:val="007151C7"/>
    <w:rsid w:val="007152C7"/>
    <w:rsid w:val="007159DE"/>
    <w:rsid w:val="007160C1"/>
    <w:rsid w:val="00716A69"/>
    <w:rsid w:val="0071771E"/>
    <w:rsid w:val="007202C7"/>
    <w:rsid w:val="007203B8"/>
    <w:rsid w:val="007205DE"/>
    <w:rsid w:val="00721458"/>
    <w:rsid w:val="00721831"/>
    <w:rsid w:val="0072191E"/>
    <w:rsid w:val="00722EF3"/>
    <w:rsid w:val="007239A2"/>
    <w:rsid w:val="00723BAC"/>
    <w:rsid w:val="00723FCA"/>
    <w:rsid w:val="007245AF"/>
    <w:rsid w:val="00724B9F"/>
    <w:rsid w:val="00725422"/>
    <w:rsid w:val="0072557B"/>
    <w:rsid w:val="0072567E"/>
    <w:rsid w:val="00725861"/>
    <w:rsid w:val="0072589A"/>
    <w:rsid w:val="00725B6D"/>
    <w:rsid w:val="00725DCC"/>
    <w:rsid w:val="00725F29"/>
    <w:rsid w:val="00726030"/>
    <w:rsid w:val="007266B4"/>
    <w:rsid w:val="0072692F"/>
    <w:rsid w:val="00726C1A"/>
    <w:rsid w:val="00726FF1"/>
    <w:rsid w:val="007273E2"/>
    <w:rsid w:val="00727A36"/>
    <w:rsid w:val="00727A5D"/>
    <w:rsid w:val="00727BAA"/>
    <w:rsid w:val="00727F5E"/>
    <w:rsid w:val="0073002A"/>
    <w:rsid w:val="007308D0"/>
    <w:rsid w:val="00730D0E"/>
    <w:rsid w:val="007312C4"/>
    <w:rsid w:val="0073157D"/>
    <w:rsid w:val="00732970"/>
    <w:rsid w:val="00732BF7"/>
    <w:rsid w:val="007330C3"/>
    <w:rsid w:val="00733380"/>
    <w:rsid w:val="007333AF"/>
    <w:rsid w:val="0073419A"/>
    <w:rsid w:val="007341E3"/>
    <w:rsid w:val="007345C6"/>
    <w:rsid w:val="007345F7"/>
    <w:rsid w:val="007348BB"/>
    <w:rsid w:val="00734BD7"/>
    <w:rsid w:val="00734E52"/>
    <w:rsid w:val="00735388"/>
    <w:rsid w:val="00735734"/>
    <w:rsid w:val="00735A58"/>
    <w:rsid w:val="0073641A"/>
    <w:rsid w:val="007366D0"/>
    <w:rsid w:val="007366FF"/>
    <w:rsid w:val="00736ABB"/>
    <w:rsid w:val="00737214"/>
    <w:rsid w:val="00737340"/>
    <w:rsid w:val="007377F5"/>
    <w:rsid w:val="00737AE4"/>
    <w:rsid w:val="00737B34"/>
    <w:rsid w:val="007409A2"/>
    <w:rsid w:val="0074349D"/>
    <w:rsid w:val="007434E8"/>
    <w:rsid w:val="00743600"/>
    <w:rsid w:val="00743B98"/>
    <w:rsid w:val="00744338"/>
    <w:rsid w:val="007443A9"/>
    <w:rsid w:val="007445F9"/>
    <w:rsid w:val="007448DD"/>
    <w:rsid w:val="00744DBB"/>
    <w:rsid w:val="00744E44"/>
    <w:rsid w:val="007452E3"/>
    <w:rsid w:val="007459CB"/>
    <w:rsid w:val="007459D9"/>
    <w:rsid w:val="00745EAF"/>
    <w:rsid w:val="00746657"/>
    <w:rsid w:val="007467C3"/>
    <w:rsid w:val="00746E92"/>
    <w:rsid w:val="00747385"/>
    <w:rsid w:val="007473D2"/>
    <w:rsid w:val="0075022E"/>
    <w:rsid w:val="00750342"/>
    <w:rsid w:val="00750E71"/>
    <w:rsid w:val="00750E8B"/>
    <w:rsid w:val="00750F59"/>
    <w:rsid w:val="00751342"/>
    <w:rsid w:val="0075157F"/>
    <w:rsid w:val="007515A8"/>
    <w:rsid w:val="007517DE"/>
    <w:rsid w:val="0075182C"/>
    <w:rsid w:val="00751974"/>
    <w:rsid w:val="00751A7B"/>
    <w:rsid w:val="00752962"/>
    <w:rsid w:val="00752A78"/>
    <w:rsid w:val="00752F55"/>
    <w:rsid w:val="00753200"/>
    <w:rsid w:val="00753CC9"/>
    <w:rsid w:val="00753D17"/>
    <w:rsid w:val="007540DE"/>
    <w:rsid w:val="0075415D"/>
    <w:rsid w:val="007541C7"/>
    <w:rsid w:val="00754961"/>
    <w:rsid w:val="00754DE4"/>
    <w:rsid w:val="00754F10"/>
    <w:rsid w:val="00754F97"/>
    <w:rsid w:val="007559CF"/>
    <w:rsid w:val="0075610E"/>
    <w:rsid w:val="00756AD3"/>
    <w:rsid w:val="00756E72"/>
    <w:rsid w:val="00760085"/>
    <w:rsid w:val="007617B4"/>
    <w:rsid w:val="00761DC0"/>
    <w:rsid w:val="007626A9"/>
    <w:rsid w:val="00763070"/>
    <w:rsid w:val="00764056"/>
    <w:rsid w:val="0076408A"/>
    <w:rsid w:val="0076420C"/>
    <w:rsid w:val="0076479F"/>
    <w:rsid w:val="0076494F"/>
    <w:rsid w:val="00765150"/>
    <w:rsid w:val="00765749"/>
    <w:rsid w:val="00765E4E"/>
    <w:rsid w:val="007663DF"/>
    <w:rsid w:val="00766718"/>
    <w:rsid w:val="00766F38"/>
    <w:rsid w:val="007671F8"/>
    <w:rsid w:val="007672DC"/>
    <w:rsid w:val="00770E28"/>
    <w:rsid w:val="00770F50"/>
    <w:rsid w:val="00770FEF"/>
    <w:rsid w:val="007716E9"/>
    <w:rsid w:val="00771718"/>
    <w:rsid w:val="00771758"/>
    <w:rsid w:val="00771A57"/>
    <w:rsid w:val="00771BF2"/>
    <w:rsid w:val="00772972"/>
    <w:rsid w:val="0077298B"/>
    <w:rsid w:val="007729A2"/>
    <w:rsid w:val="00772F9D"/>
    <w:rsid w:val="00773A7C"/>
    <w:rsid w:val="00773C48"/>
    <w:rsid w:val="00773D57"/>
    <w:rsid w:val="0077422B"/>
    <w:rsid w:val="00774D07"/>
    <w:rsid w:val="00774E51"/>
    <w:rsid w:val="00775328"/>
    <w:rsid w:val="00775586"/>
    <w:rsid w:val="00775A06"/>
    <w:rsid w:val="00775FA8"/>
    <w:rsid w:val="007765CC"/>
    <w:rsid w:val="00776F2A"/>
    <w:rsid w:val="00777153"/>
    <w:rsid w:val="0077738C"/>
    <w:rsid w:val="0077773B"/>
    <w:rsid w:val="00777990"/>
    <w:rsid w:val="00777B39"/>
    <w:rsid w:val="00777E5B"/>
    <w:rsid w:val="007800D9"/>
    <w:rsid w:val="00780351"/>
    <w:rsid w:val="00780EE8"/>
    <w:rsid w:val="007811B3"/>
    <w:rsid w:val="00781E61"/>
    <w:rsid w:val="0078207B"/>
    <w:rsid w:val="00782453"/>
    <w:rsid w:val="00782B1C"/>
    <w:rsid w:val="007837E8"/>
    <w:rsid w:val="007844D7"/>
    <w:rsid w:val="00784C95"/>
    <w:rsid w:val="00784F6A"/>
    <w:rsid w:val="00785651"/>
    <w:rsid w:val="00785CA5"/>
    <w:rsid w:val="007860B5"/>
    <w:rsid w:val="00786922"/>
    <w:rsid w:val="00786BA0"/>
    <w:rsid w:val="00786C48"/>
    <w:rsid w:val="00786D4C"/>
    <w:rsid w:val="00786EEF"/>
    <w:rsid w:val="0078727D"/>
    <w:rsid w:val="007872F8"/>
    <w:rsid w:val="00787598"/>
    <w:rsid w:val="00787612"/>
    <w:rsid w:val="007877EC"/>
    <w:rsid w:val="0078789C"/>
    <w:rsid w:val="00787BD4"/>
    <w:rsid w:val="007904CA"/>
    <w:rsid w:val="00790642"/>
    <w:rsid w:val="007911E7"/>
    <w:rsid w:val="00791658"/>
    <w:rsid w:val="007916F7"/>
    <w:rsid w:val="00791E0F"/>
    <w:rsid w:val="0079252E"/>
    <w:rsid w:val="00792CA2"/>
    <w:rsid w:val="007932D7"/>
    <w:rsid w:val="007934AE"/>
    <w:rsid w:val="007938F3"/>
    <w:rsid w:val="007939D3"/>
    <w:rsid w:val="00793A00"/>
    <w:rsid w:val="00793B45"/>
    <w:rsid w:val="007940E9"/>
    <w:rsid w:val="0079419D"/>
    <w:rsid w:val="0079475E"/>
    <w:rsid w:val="007949EF"/>
    <w:rsid w:val="00794A23"/>
    <w:rsid w:val="00794AB0"/>
    <w:rsid w:val="00794F30"/>
    <w:rsid w:val="00795374"/>
    <w:rsid w:val="00795397"/>
    <w:rsid w:val="0079544B"/>
    <w:rsid w:val="00795528"/>
    <w:rsid w:val="0079658C"/>
    <w:rsid w:val="00796E7C"/>
    <w:rsid w:val="0079706B"/>
    <w:rsid w:val="00797311"/>
    <w:rsid w:val="007974AC"/>
    <w:rsid w:val="007977F5"/>
    <w:rsid w:val="00797968"/>
    <w:rsid w:val="00797EC2"/>
    <w:rsid w:val="00797FF7"/>
    <w:rsid w:val="007A01F7"/>
    <w:rsid w:val="007A02CB"/>
    <w:rsid w:val="007A0FB1"/>
    <w:rsid w:val="007A0FCF"/>
    <w:rsid w:val="007A14AF"/>
    <w:rsid w:val="007A1BCF"/>
    <w:rsid w:val="007A23D5"/>
    <w:rsid w:val="007A265C"/>
    <w:rsid w:val="007A350B"/>
    <w:rsid w:val="007A3633"/>
    <w:rsid w:val="007A372E"/>
    <w:rsid w:val="007A373D"/>
    <w:rsid w:val="007A3964"/>
    <w:rsid w:val="007A4F0F"/>
    <w:rsid w:val="007A58C3"/>
    <w:rsid w:val="007A6565"/>
    <w:rsid w:val="007A6847"/>
    <w:rsid w:val="007A6A7D"/>
    <w:rsid w:val="007A7A46"/>
    <w:rsid w:val="007A7D93"/>
    <w:rsid w:val="007A7E80"/>
    <w:rsid w:val="007B043F"/>
    <w:rsid w:val="007B0684"/>
    <w:rsid w:val="007B06AF"/>
    <w:rsid w:val="007B0B73"/>
    <w:rsid w:val="007B2300"/>
    <w:rsid w:val="007B2553"/>
    <w:rsid w:val="007B36BE"/>
    <w:rsid w:val="007B3EF7"/>
    <w:rsid w:val="007B4059"/>
    <w:rsid w:val="007B4815"/>
    <w:rsid w:val="007B4A29"/>
    <w:rsid w:val="007B53A4"/>
    <w:rsid w:val="007B5AE7"/>
    <w:rsid w:val="007B5BD7"/>
    <w:rsid w:val="007B5DB4"/>
    <w:rsid w:val="007B6CAD"/>
    <w:rsid w:val="007B6FC3"/>
    <w:rsid w:val="007B706C"/>
    <w:rsid w:val="007B75EB"/>
    <w:rsid w:val="007B7B92"/>
    <w:rsid w:val="007C023F"/>
    <w:rsid w:val="007C0311"/>
    <w:rsid w:val="007C043B"/>
    <w:rsid w:val="007C06C7"/>
    <w:rsid w:val="007C0874"/>
    <w:rsid w:val="007C0CF2"/>
    <w:rsid w:val="007C1B9A"/>
    <w:rsid w:val="007C1E4A"/>
    <w:rsid w:val="007C1EBF"/>
    <w:rsid w:val="007C1ECE"/>
    <w:rsid w:val="007C28FF"/>
    <w:rsid w:val="007C293E"/>
    <w:rsid w:val="007C2A33"/>
    <w:rsid w:val="007C4186"/>
    <w:rsid w:val="007C41F3"/>
    <w:rsid w:val="007C440F"/>
    <w:rsid w:val="007C4BA0"/>
    <w:rsid w:val="007C61ED"/>
    <w:rsid w:val="007C63B4"/>
    <w:rsid w:val="007C6597"/>
    <w:rsid w:val="007C672C"/>
    <w:rsid w:val="007C6880"/>
    <w:rsid w:val="007C6D02"/>
    <w:rsid w:val="007D00D1"/>
    <w:rsid w:val="007D0329"/>
    <w:rsid w:val="007D1269"/>
    <w:rsid w:val="007D1323"/>
    <w:rsid w:val="007D19CF"/>
    <w:rsid w:val="007D1A90"/>
    <w:rsid w:val="007D2AB3"/>
    <w:rsid w:val="007D2E2A"/>
    <w:rsid w:val="007D2E5F"/>
    <w:rsid w:val="007D359A"/>
    <w:rsid w:val="007D3825"/>
    <w:rsid w:val="007D3B85"/>
    <w:rsid w:val="007D44AC"/>
    <w:rsid w:val="007D492D"/>
    <w:rsid w:val="007D4946"/>
    <w:rsid w:val="007D4B26"/>
    <w:rsid w:val="007D4E4E"/>
    <w:rsid w:val="007D51D5"/>
    <w:rsid w:val="007D536C"/>
    <w:rsid w:val="007D58D8"/>
    <w:rsid w:val="007D5D09"/>
    <w:rsid w:val="007D5EAD"/>
    <w:rsid w:val="007D5EBC"/>
    <w:rsid w:val="007D6388"/>
    <w:rsid w:val="007D6518"/>
    <w:rsid w:val="007D6723"/>
    <w:rsid w:val="007D69A9"/>
    <w:rsid w:val="007D6AD1"/>
    <w:rsid w:val="007D71FD"/>
    <w:rsid w:val="007D741D"/>
    <w:rsid w:val="007D7D01"/>
    <w:rsid w:val="007D7F68"/>
    <w:rsid w:val="007D7FED"/>
    <w:rsid w:val="007E037F"/>
    <w:rsid w:val="007E0965"/>
    <w:rsid w:val="007E0B26"/>
    <w:rsid w:val="007E10BA"/>
    <w:rsid w:val="007E12E9"/>
    <w:rsid w:val="007E143B"/>
    <w:rsid w:val="007E150D"/>
    <w:rsid w:val="007E18FD"/>
    <w:rsid w:val="007E1BCB"/>
    <w:rsid w:val="007E20B4"/>
    <w:rsid w:val="007E2E22"/>
    <w:rsid w:val="007E326E"/>
    <w:rsid w:val="007E354A"/>
    <w:rsid w:val="007E3A1F"/>
    <w:rsid w:val="007E3BCB"/>
    <w:rsid w:val="007E3ED8"/>
    <w:rsid w:val="007E4449"/>
    <w:rsid w:val="007E4476"/>
    <w:rsid w:val="007E4773"/>
    <w:rsid w:val="007E68EF"/>
    <w:rsid w:val="007E6C78"/>
    <w:rsid w:val="007E6E38"/>
    <w:rsid w:val="007E7941"/>
    <w:rsid w:val="007E7AF2"/>
    <w:rsid w:val="007E7B9E"/>
    <w:rsid w:val="007E7E02"/>
    <w:rsid w:val="007F063D"/>
    <w:rsid w:val="007F0A67"/>
    <w:rsid w:val="007F0E41"/>
    <w:rsid w:val="007F0EF8"/>
    <w:rsid w:val="007F144E"/>
    <w:rsid w:val="007F15CB"/>
    <w:rsid w:val="007F1961"/>
    <w:rsid w:val="007F1ECC"/>
    <w:rsid w:val="007F2A9E"/>
    <w:rsid w:val="007F2CF8"/>
    <w:rsid w:val="007F2E10"/>
    <w:rsid w:val="007F39D2"/>
    <w:rsid w:val="007F3A5B"/>
    <w:rsid w:val="007F41F9"/>
    <w:rsid w:val="007F4542"/>
    <w:rsid w:val="007F45D6"/>
    <w:rsid w:val="007F51C7"/>
    <w:rsid w:val="007F56BF"/>
    <w:rsid w:val="007F5961"/>
    <w:rsid w:val="007F5977"/>
    <w:rsid w:val="007F5BC4"/>
    <w:rsid w:val="007F60AA"/>
    <w:rsid w:val="007F6AC7"/>
    <w:rsid w:val="007F7B09"/>
    <w:rsid w:val="007F7C08"/>
    <w:rsid w:val="008001C7"/>
    <w:rsid w:val="008003DE"/>
    <w:rsid w:val="00800470"/>
    <w:rsid w:val="008004E3"/>
    <w:rsid w:val="00800550"/>
    <w:rsid w:val="008006F8"/>
    <w:rsid w:val="008008B1"/>
    <w:rsid w:val="008009EE"/>
    <w:rsid w:val="0080117F"/>
    <w:rsid w:val="008015AA"/>
    <w:rsid w:val="0080182A"/>
    <w:rsid w:val="00801E78"/>
    <w:rsid w:val="0080241A"/>
    <w:rsid w:val="00803044"/>
    <w:rsid w:val="008033AB"/>
    <w:rsid w:val="008036DA"/>
    <w:rsid w:val="008037EC"/>
    <w:rsid w:val="008037F2"/>
    <w:rsid w:val="00803E86"/>
    <w:rsid w:val="0080403C"/>
    <w:rsid w:val="00804854"/>
    <w:rsid w:val="00805DDF"/>
    <w:rsid w:val="0080617B"/>
    <w:rsid w:val="008061B9"/>
    <w:rsid w:val="00806215"/>
    <w:rsid w:val="0080695B"/>
    <w:rsid w:val="00810378"/>
    <w:rsid w:val="00810550"/>
    <w:rsid w:val="00810757"/>
    <w:rsid w:val="00810A3E"/>
    <w:rsid w:val="00810C12"/>
    <w:rsid w:val="008111EF"/>
    <w:rsid w:val="0081160F"/>
    <w:rsid w:val="00812198"/>
    <w:rsid w:val="00812427"/>
    <w:rsid w:val="00812773"/>
    <w:rsid w:val="00813814"/>
    <w:rsid w:val="0081432B"/>
    <w:rsid w:val="008146A9"/>
    <w:rsid w:val="00814A72"/>
    <w:rsid w:val="00814CE4"/>
    <w:rsid w:val="008157F3"/>
    <w:rsid w:val="008158DE"/>
    <w:rsid w:val="00815AAF"/>
    <w:rsid w:val="00816545"/>
    <w:rsid w:val="00816732"/>
    <w:rsid w:val="008167A9"/>
    <w:rsid w:val="00816CE8"/>
    <w:rsid w:val="008176AF"/>
    <w:rsid w:val="00817772"/>
    <w:rsid w:val="00817C01"/>
    <w:rsid w:val="00817D69"/>
    <w:rsid w:val="00817E7B"/>
    <w:rsid w:val="00820075"/>
    <w:rsid w:val="008202B0"/>
    <w:rsid w:val="00820CB3"/>
    <w:rsid w:val="00820CF3"/>
    <w:rsid w:val="00820DA0"/>
    <w:rsid w:val="00820E7A"/>
    <w:rsid w:val="00821304"/>
    <w:rsid w:val="00821335"/>
    <w:rsid w:val="00821FE1"/>
    <w:rsid w:val="00822139"/>
    <w:rsid w:val="008225EB"/>
    <w:rsid w:val="0082261F"/>
    <w:rsid w:val="00822DFC"/>
    <w:rsid w:val="00822F85"/>
    <w:rsid w:val="008231EA"/>
    <w:rsid w:val="008236E3"/>
    <w:rsid w:val="00823FBA"/>
    <w:rsid w:val="008247BF"/>
    <w:rsid w:val="008251CE"/>
    <w:rsid w:val="008256C9"/>
    <w:rsid w:val="00825B40"/>
    <w:rsid w:val="008260D7"/>
    <w:rsid w:val="0082641B"/>
    <w:rsid w:val="008269E6"/>
    <w:rsid w:val="00826BEC"/>
    <w:rsid w:val="00826DDA"/>
    <w:rsid w:val="00826E79"/>
    <w:rsid w:val="00826F15"/>
    <w:rsid w:val="0082732E"/>
    <w:rsid w:val="00827886"/>
    <w:rsid w:val="00827E9C"/>
    <w:rsid w:val="00827F29"/>
    <w:rsid w:val="0083035D"/>
    <w:rsid w:val="00830E79"/>
    <w:rsid w:val="008313EA"/>
    <w:rsid w:val="008319CF"/>
    <w:rsid w:val="00832114"/>
    <w:rsid w:val="00832CEE"/>
    <w:rsid w:val="00832EFF"/>
    <w:rsid w:val="008330E7"/>
    <w:rsid w:val="00833402"/>
    <w:rsid w:val="00833D7F"/>
    <w:rsid w:val="00833DF7"/>
    <w:rsid w:val="00834897"/>
    <w:rsid w:val="00834F1C"/>
    <w:rsid w:val="0083522A"/>
    <w:rsid w:val="008352C3"/>
    <w:rsid w:val="0083530B"/>
    <w:rsid w:val="00835742"/>
    <w:rsid w:val="008358F4"/>
    <w:rsid w:val="0083594B"/>
    <w:rsid w:val="00835DAB"/>
    <w:rsid w:val="008368EF"/>
    <w:rsid w:val="0084006F"/>
    <w:rsid w:val="0084013D"/>
    <w:rsid w:val="008414EA"/>
    <w:rsid w:val="00841641"/>
    <w:rsid w:val="00841A3C"/>
    <w:rsid w:val="00842164"/>
    <w:rsid w:val="00842181"/>
    <w:rsid w:val="008422C5"/>
    <w:rsid w:val="0084235C"/>
    <w:rsid w:val="008424F3"/>
    <w:rsid w:val="0084296A"/>
    <w:rsid w:val="00842C8A"/>
    <w:rsid w:val="00842FE6"/>
    <w:rsid w:val="008433F1"/>
    <w:rsid w:val="0084351D"/>
    <w:rsid w:val="008444F3"/>
    <w:rsid w:val="00844623"/>
    <w:rsid w:val="008447B8"/>
    <w:rsid w:val="0084499A"/>
    <w:rsid w:val="00844CFE"/>
    <w:rsid w:val="0084535F"/>
    <w:rsid w:val="00845CA5"/>
    <w:rsid w:val="00846170"/>
    <w:rsid w:val="00846644"/>
    <w:rsid w:val="0084680A"/>
    <w:rsid w:val="00846881"/>
    <w:rsid w:val="00846894"/>
    <w:rsid w:val="00846E86"/>
    <w:rsid w:val="0084720D"/>
    <w:rsid w:val="00847AA8"/>
    <w:rsid w:val="00847AC3"/>
    <w:rsid w:val="00847E2D"/>
    <w:rsid w:val="00850024"/>
    <w:rsid w:val="0085017B"/>
    <w:rsid w:val="008506E2"/>
    <w:rsid w:val="00850CB7"/>
    <w:rsid w:val="00850ECF"/>
    <w:rsid w:val="00850F18"/>
    <w:rsid w:val="00851C71"/>
    <w:rsid w:val="00851D65"/>
    <w:rsid w:val="008521D7"/>
    <w:rsid w:val="0085223E"/>
    <w:rsid w:val="00852292"/>
    <w:rsid w:val="00852402"/>
    <w:rsid w:val="00852669"/>
    <w:rsid w:val="00852726"/>
    <w:rsid w:val="00852A5B"/>
    <w:rsid w:val="00852AE6"/>
    <w:rsid w:val="00852ECC"/>
    <w:rsid w:val="008531CF"/>
    <w:rsid w:val="00853BE5"/>
    <w:rsid w:val="00854174"/>
    <w:rsid w:val="008544E1"/>
    <w:rsid w:val="008544FB"/>
    <w:rsid w:val="00854BDD"/>
    <w:rsid w:val="00854F49"/>
    <w:rsid w:val="0085583F"/>
    <w:rsid w:val="00855D6C"/>
    <w:rsid w:val="00855DE3"/>
    <w:rsid w:val="008560FD"/>
    <w:rsid w:val="00856302"/>
    <w:rsid w:val="00856440"/>
    <w:rsid w:val="00856659"/>
    <w:rsid w:val="0085681C"/>
    <w:rsid w:val="00856A8B"/>
    <w:rsid w:val="00856BFE"/>
    <w:rsid w:val="0085729F"/>
    <w:rsid w:val="00857794"/>
    <w:rsid w:val="0086001E"/>
    <w:rsid w:val="0086028B"/>
    <w:rsid w:val="00860FC9"/>
    <w:rsid w:val="008610C1"/>
    <w:rsid w:val="00862336"/>
    <w:rsid w:val="0086236C"/>
    <w:rsid w:val="008624D8"/>
    <w:rsid w:val="008626BD"/>
    <w:rsid w:val="0086272F"/>
    <w:rsid w:val="00862ADD"/>
    <w:rsid w:val="008648C9"/>
    <w:rsid w:val="00864981"/>
    <w:rsid w:val="008653A8"/>
    <w:rsid w:val="0086542B"/>
    <w:rsid w:val="0086571F"/>
    <w:rsid w:val="008658B4"/>
    <w:rsid w:val="008665E1"/>
    <w:rsid w:val="00866666"/>
    <w:rsid w:val="008675DD"/>
    <w:rsid w:val="0086767B"/>
    <w:rsid w:val="00867692"/>
    <w:rsid w:val="00867999"/>
    <w:rsid w:val="00867D39"/>
    <w:rsid w:val="00870888"/>
    <w:rsid w:val="008709EB"/>
    <w:rsid w:val="00870A3E"/>
    <w:rsid w:val="00870C8E"/>
    <w:rsid w:val="00870E22"/>
    <w:rsid w:val="0087171A"/>
    <w:rsid w:val="00871818"/>
    <w:rsid w:val="00871D9E"/>
    <w:rsid w:val="008728D8"/>
    <w:rsid w:val="008729F7"/>
    <w:rsid w:val="00872E98"/>
    <w:rsid w:val="008738A4"/>
    <w:rsid w:val="00873EBF"/>
    <w:rsid w:val="00873EC8"/>
    <w:rsid w:val="008740C3"/>
    <w:rsid w:val="00874201"/>
    <w:rsid w:val="00874492"/>
    <w:rsid w:val="008748C5"/>
    <w:rsid w:val="00874CD2"/>
    <w:rsid w:val="00875623"/>
    <w:rsid w:val="008760B7"/>
    <w:rsid w:val="00876658"/>
    <w:rsid w:val="00876DDC"/>
    <w:rsid w:val="00876ED2"/>
    <w:rsid w:val="00876FE9"/>
    <w:rsid w:val="0087762B"/>
    <w:rsid w:val="00880D1D"/>
    <w:rsid w:val="00881419"/>
    <w:rsid w:val="00881536"/>
    <w:rsid w:val="00881782"/>
    <w:rsid w:val="0088193C"/>
    <w:rsid w:val="00881E98"/>
    <w:rsid w:val="00882275"/>
    <w:rsid w:val="00882313"/>
    <w:rsid w:val="00882385"/>
    <w:rsid w:val="00882694"/>
    <w:rsid w:val="00882FDF"/>
    <w:rsid w:val="00883338"/>
    <w:rsid w:val="00883543"/>
    <w:rsid w:val="00883646"/>
    <w:rsid w:val="00883881"/>
    <w:rsid w:val="00883ABD"/>
    <w:rsid w:val="00883BC3"/>
    <w:rsid w:val="00883FA8"/>
    <w:rsid w:val="00883FE2"/>
    <w:rsid w:val="00884298"/>
    <w:rsid w:val="008847C9"/>
    <w:rsid w:val="008847FE"/>
    <w:rsid w:val="00885498"/>
    <w:rsid w:val="00885561"/>
    <w:rsid w:val="00885D5C"/>
    <w:rsid w:val="008863D2"/>
    <w:rsid w:val="00886F25"/>
    <w:rsid w:val="0088717F"/>
    <w:rsid w:val="008876F1"/>
    <w:rsid w:val="00887C1C"/>
    <w:rsid w:val="00890395"/>
    <w:rsid w:val="00890510"/>
    <w:rsid w:val="00890604"/>
    <w:rsid w:val="00890973"/>
    <w:rsid w:val="00891004"/>
    <w:rsid w:val="00891615"/>
    <w:rsid w:val="008916BB"/>
    <w:rsid w:val="0089179C"/>
    <w:rsid w:val="008917E6"/>
    <w:rsid w:val="008917F5"/>
    <w:rsid w:val="0089192D"/>
    <w:rsid w:val="00891B26"/>
    <w:rsid w:val="00891B56"/>
    <w:rsid w:val="008928A7"/>
    <w:rsid w:val="008929C6"/>
    <w:rsid w:val="00892C42"/>
    <w:rsid w:val="00892D82"/>
    <w:rsid w:val="00892DC6"/>
    <w:rsid w:val="00893240"/>
    <w:rsid w:val="00893F55"/>
    <w:rsid w:val="0089505E"/>
    <w:rsid w:val="008955B5"/>
    <w:rsid w:val="00895600"/>
    <w:rsid w:val="00895AC8"/>
    <w:rsid w:val="00895B81"/>
    <w:rsid w:val="00895E3A"/>
    <w:rsid w:val="00895F5E"/>
    <w:rsid w:val="0089646E"/>
    <w:rsid w:val="008965BB"/>
    <w:rsid w:val="00896950"/>
    <w:rsid w:val="00896FE4"/>
    <w:rsid w:val="0089712C"/>
    <w:rsid w:val="008973CD"/>
    <w:rsid w:val="00897BC8"/>
    <w:rsid w:val="00897E79"/>
    <w:rsid w:val="00897EA8"/>
    <w:rsid w:val="008A0064"/>
    <w:rsid w:val="008A0248"/>
    <w:rsid w:val="008A06B1"/>
    <w:rsid w:val="008A1197"/>
    <w:rsid w:val="008A11C8"/>
    <w:rsid w:val="008A159A"/>
    <w:rsid w:val="008A1C09"/>
    <w:rsid w:val="008A1FA4"/>
    <w:rsid w:val="008A202E"/>
    <w:rsid w:val="008A25A5"/>
    <w:rsid w:val="008A3959"/>
    <w:rsid w:val="008A3D5C"/>
    <w:rsid w:val="008A409E"/>
    <w:rsid w:val="008A4198"/>
    <w:rsid w:val="008A4434"/>
    <w:rsid w:val="008A4643"/>
    <w:rsid w:val="008A49DA"/>
    <w:rsid w:val="008A4A10"/>
    <w:rsid w:val="008A50C0"/>
    <w:rsid w:val="008A5D26"/>
    <w:rsid w:val="008A61FB"/>
    <w:rsid w:val="008A6291"/>
    <w:rsid w:val="008A63BC"/>
    <w:rsid w:val="008A65A4"/>
    <w:rsid w:val="008A68A3"/>
    <w:rsid w:val="008A6AA1"/>
    <w:rsid w:val="008A6C07"/>
    <w:rsid w:val="008A6E93"/>
    <w:rsid w:val="008A6EF6"/>
    <w:rsid w:val="008A720A"/>
    <w:rsid w:val="008A7275"/>
    <w:rsid w:val="008B01C8"/>
    <w:rsid w:val="008B073C"/>
    <w:rsid w:val="008B07D2"/>
    <w:rsid w:val="008B108D"/>
    <w:rsid w:val="008B113E"/>
    <w:rsid w:val="008B1313"/>
    <w:rsid w:val="008B186F"/>
    <w:rsid w:val="008B18E9"/>
    <w:rsid w:val="008B1D50"/>
    <w:rsid w:val="008B1E75"/>
    <w:rsid w:val="008B22F0"/>
    <w:rsid w:val="008B244D"/>
    <w:rsid w:val="008B2623"/>
    <w:rsid w:val="008B26E9"/>
    <w:rsid w:val="008B2BE0"/>
    <w:rsid w:val="008B2D5D"/>
    <w:rsid w:val="008B3A1E"/>
    <w:rsid w:val="008B4079"/>
    <w:rsid w:val="008B4C2C"/>
    <w:rsid w:val="008B4E0A"/>
    <w:rsid w:val="008B5217"/>
    <w:rsid w:val="008B54F6"/>
    <w:rsid w:val="008B56B2"/>
    <w:rsid w:val="008B5B83"/>
    <w:rsid w:val="008B5EEE"/>
    <w:rsid w:val="008B601F"/>
    <w:rsid w:val="008B6309"/>
    <w:rsid w:val="008B77BA"/>
    <w:rsid w:val="008B7F72"/>
    <w:rsid w:val="008C01C1"/>
    <w:rsid w:val="008C052E"/>
    <w:rsid w:val="008C0907"/>
    <w:rsid w:val="008C12C2"/>
    <w:rsid w:val="008C163C"/>
    <w:rsid w:val="008C1DF9"/>
    <w:rsid w:val="008C1FEB"/>
    <w:rsid w:val="008C2553"/>
    <w:rsid w:val="008C28AD"/>
    <w:rsid w:val="008C2A10"/>
    <w:rsid w:val="008C3622"/>
    <w:rsid w:val="008C41CD"/>
    <w:rsid w:val="008C4218"/>
    <w:rsid w:val="008C4E8A"/>
    <w:rsid w:val="008C5DFE"/>
    <w:rsid w:val="008C6405"/>
    <w:rsid w:val="008C6452"/>
    <w:rsid w:val="008C6A5C"/>
    <w:rsid w:val="008C770F"/>
    <w:rsid w:val="008C7A46"/>
    <w:rsid w:val="008C7B3F"/>
    <w:rsid w:val="008D0B87"/>
    <w:rsid w:val="008D148A"/>
    <w:rsid w:val="008D17E5"/>
    <w:rsid w:val="008D2012"/>
    <w:rsid w:val="008D23AE"/>
    <w:rsid w:val="008D2758"/>
    <w:rsid w:val="008D2E66"/>
    <w:rsid w:val="008D39F7"/>
    <w:rsid w:val="008D3A2A"/>
    <w:rsid w:val="008D3B68"/>
    <w:rsid w:val="008D3EE9"/>
    <w:rsid w:val="008D4073"/>
    <w:rsid w:val="008D4F8A"/>
    <w:rsid w:val="008D5368"/>
    <w:rsid w:val="008D5870"/>
    <w:rsid w:val="008D5B3C"/>
    <w:rsid w:val="008D6851"/>
    <w:rsid w:val="008D68F8"/>
    <w:rsid w:val="008D72F2"/>
    <w:rsid w:val="008D7B50"/>
    <w:rsid w:val="008D7EE7"/>
    <w:rsid w:val="008E007A"/>
    <w:rsid w:val="008E0158"/>
    <w:rsid w:val="008E05DC"/>
    <w:rsid w:val="008E0621"/>
    <w:rsid w:val="008E0F4D"/>
    <w:rsid w:val="008E10D3"/>
    <w:rsid w:val="008E1AB6"/>
    <w:rsid w:val="008E1BF4"/>
    <w:rsid w:val="008E1D6A"/>
    <w:rsid w:val="008E1DB0"/>
    <w:rsid w:val="008E250B"/>
    <w:rsid w:val="008E3FD5"/>
    <w:rsid w:val="008E4492"/>
    <w:rsid w:val="008E4C38"/>
    <w:rsid w:val="008E4DB5"/>
    <w:rsid w:val="008E52A5"/>
    <w:rsid w:val="008E5AC3"/>
    <w:rsid w:val="008E5FCF"/>
    <w:rsid w:val="008E608E"/>
    <w:rsid w:val="008E7A09"/>
    <w:rsid w:val="008E7C5B"/>
    <w:rsid w:val="008E7E02"/>
    <w:rsid w:val="008F0475"/>
    <w:rsid w:val="008F05A9"/>
    <w:rsid w:val="008F0EF8"/>
    <w:rsid w:val="008F105B"/>
    <w:rsid w:val="008F1155"/>
    <w:rsid w:val="008F1444"/>
    <w:rsid w:val="008F1686"/>
    <w:rsid w:val="008F1759"/>
    <w:rsid w:val="008F25DF"/>
    <w:rsid w:val="008F2C13"/>
    <w:rsid w:val="008F2D04"/>
    <w:rsid w:val="008F2DBD"/>
    <w:rsid w:val="008F2E4F"/>
    <w:rsid w:val="008F3289"/>
    <w:rsid w:val="008F3693"/>
    <w:rsid w:val="008F3860"/>
    <w:rsid w:val="008F3DCD"/>
    <w:rsid w:val="008F3E12"/>
    <w:rsid w:val="008F4566"/>
    <w:rsid w:val="008F50EC"/>
    <w:rsid w:val="008F51A9"/>
    <w:rsid w:val="008F5D5C"/>
    <w:rsid w:val="008F6C8E"/>
    <w:rsid w:val="008F77D4"/>
    <w:rsid w:val="008F7ABA"/>
    <w:rsid w:val="008F7D14"/>
    <w:rsid w:val="009008AA"/>
    <w:rsid w:val="00900AD9"/>
    <w:rsid w:val="00900AF5"/>
    <w:rsid w:val="00901235"/>
    <w:rsid w:val="00901303"/>
    <w:rsid w:val="009017BE"/>
    <w:rsid w:val="00901940"/>
    <w:rsid w:val="00901C81"/>
    <w:rsid w:val="00901CAB"/>
    <w:rsid w:val="00901EC4"/>
    <w:rsid w:val="009021FB"/>
    <w:rsid w:val="00902597"/>
    <w:rsid w:val="009026B2"/>
    <w:rsid w:val="009026F5"/>
    <w:rsid w:val="00902B3A"/>
    <w:rsid w:val="00902D2F"/>
    <w:rsid w:val="00903377"/>
    <w:rsid w:val="009033DB"/>
    <w:rsid w:val="0090361D"/>
    <w:rsid w:val="00903671"/>
    <w:rsid w:val="009039C1"/>
    <w:rsid w:val="00903DC2"/>
    <w:rsid w:val="00904651"/>
    <w:rsid w:val="009049DC"/>
    <w:rsid w:val="00904BE8"/>
    <w:rsid w:val="00906486"/>
    <w:rsid w:val="00906A55"/>
    <w:rsid w:val="00907340"/>
    <w:rsid w:val="009101CD"/>
    <w:rsid w:val="00910757"/>
    <w:rsid w:val="00910A6B"/>
    <w:rsid w:val="00910C13"/>
    <w:rsid w:val="00910DD3"/>
    <w:rsid w:val="009117E1"/>
    <w:rsid w:val="009123A1"/>
    <w:rsid w:val="009125F4"/>
    <w:rsid w:val="009127A4"/>
    <w:rsid w:val="00912896"/>
    <w:rsid w:val="009128E4"/>
    <w:rsid w:val="00912D8D"/>
    <w:rsid w:val="009130CC"/>
    <w:rsid w:val="009139D8"/>
    <w:rsid w:val="009140A0"/>
    <w:rsid w:val="00914385"/>
    <w:rsid w:val="00914414"/>
    <w:rsid w:val="00914D0E"/>
    <w:rsid w:val="0091654E"/>
    <w:rsid w:val="009166D2"/>
    <w:rsid w:val="00916E04"/>
    <w:rsid w:val="00916ECE"/>
    <w:rsid w:val="009170CF"/>
    <w:rsid w:val="00917DC4"/>
    <w:rsid w:val="00920486"/>
    <w:rsid w:val="00920960"/>
    <w:rsid w:val="00920C2A"/>
    <w:rsid w:val="00920C2E"/>
    <w:rsid w:val="009215F1"/>
    <w:rsid w:val="0092220B"/>
    <w:rsid w:val="00922232"/>
    <w:rsid w:val="009227E1"/>
    <w:rsid w:val="00922D09"/>
    <w:rsid w:val="009238C5"/>
    <w:rsid w:val="00923A77"/>
    <w:rsid w:val="00923C54"/>
    <w:rsid w:val="0092449D"/>
    <w:rsid w:val="009247DB"/>
    <w:rsid w:val="009249F3"/>
    <w:rsid w:val="009252F7"/>
    <w:rsid w:val="009256C6"/>
    <w:rsid w:val="00926063"/>
    <w:rsid w:val="0093020C"/>
    <w:rsid w:val="0093029E"/>
    <w:rsid w:val="00930520"/>
    <w:rsid w:val="009306CA"/>
    <w:rsid w:val="0093079D"/>
    <w:rsid w:val="00930B6F"/>
    <w:rsid w:val="0093113F"/>
    <w:rsid w:val="009312BB"/>
    <w:rsid w:val="00931643"/>
    <w:rsid w:val="009326A1"/>
    <w:rsid w:val="009326F7"/>
    <w:rsid w:val="0093273D"/>
    <w:rsid w:val="0093276A"/>
    <w:rsid w:val="0093294C"/>
    <w:rsid w:val="00932DE2"/>
    <w:rsid w:val="00933FE5"/>
    <w:rsid w:val="00934237"/>
    <w:rsid w:val="00934828"/>
    <w:rsid w:val="00934F26"/>
    <w:rsid w:val="00935D3A"/>
    <w:rsid w:val="00936B10"/>
    <w:rsid w:val="00937688"/>
    <w:rsid w:val="00937916"/>
    <w:rsid w:val="00937F50"/>
    <w:rsid w:val="00937F75"/>
    <w:rsid w:val="00940A99"/>
    <w:rsid w:val="00940AD8"/>
    <w:rsid w:val="009412C9"/>
    <w:rsid w:val="00941569"/>
    <w:rsid w:val="0094158E"/>
    <w:rsid w:val="00941BE4"/>
    <w:rsid w:val="00941E46"/>
    <w:rsid w:val="009424C2"/>
    <w:rsid w:val="00942AF2"/>
    <w:rsid w:val="00943194"/>
    <w:rsid w:val="009432C0"/>
    <w:rsid w:val="009439EA"/>
    <w:rsid w:val="00943A44"/>
    <w:rsid w:val="00944E92"/>
    <w:rsid w:val="00945200"/>
    <w:rsid w:val="009453CD"/>
    <w:rsid w:val="00946096"/>
    <w:rsid w:val="009464CB"/>
    <w:rsid w:val="00946508"/>
    <w:rsid w:val="00946842"/>
    <w:rsid w:val="0094692A"/>
    <w:rsid w:val="00946BE9"/>
    <w:rsid w:val="0094753E"/>
    <w:rsid w:val="009478FE"/>
    <w:rsid w:val="00950394"/>
    <w:rsid w:val="009517FA"/>
    <w:rsid w:val="00951A85"/>
    <w:rsid w:val="00952DD4"/>
    <w:rsid w:val="009537E7"/>
    <w:rsid w:val="00954094"/>
    <w:rsid w:val="009542EF"/>
    <w:rsid w:val="00954BC2"/>
    <w:rsid w:val="0095536A"/>
    <w:rsid w:val="00955A9E"/>
    <w:rsid w:val="0095603D"/>
    <w:rsid w:val="00956591"/>
    <w:rsid w:val="00956BF8"/>
    <w:rsid w:val="009572E8"/>
    <w:rsid w:val="009575A5"/>
    <w:rsid w:val="009576F8"/>
    <w:rsid w:val="00957736"/>
    <w:rsid w:val="00957CEF"/>
    <w:rsid w:val="00960117"/>
    <w:rsid w:val="0096013C"/>
    <w:rsid w:val="009603E9"/>
    <w:rsid w:val="00960BA3"/>
    <w:rsid w:val="009616A5"/>
    <w:rsid w:val="009618AC"/>
    <w:rsid w:val="00961B47"/>
    <w:rsid w:val="009625F5"/>
    <w:rsid w:val="00962839"/>
    <w:rsid w:val="009628A0"/>
    <w:rsid w:val="0096460B"/>
    <w:rsid w:val="00964A0E"/>
    <w:rsid w:val="00965011"/>
    <w:rsid w:val="0096505A"/>
    <w:rsid w:val="00966097"/>
    <w:rsid w:val="009661B5"/>
    <w:rsid w:val="00966FCF"/>
    <w:rsid w:val="009675C3"/>
    <w:rsid w:val="009675D3"/>
    <w:rsid w:val="00967B6D"/>
    <w:rsid w:val="00967E41"/>
    <w:rsid w:val="009702CC"/>
    <w:rsid w:val="009702DC"/>
    <w:rsid w:val="0097050A"/>
    <w:rsid w:val="0097097F"/>
    <w:rsid w:val="00970A30"/>
    <w:rsid w:val="00970ABD"/>
    <w:rsid w:val="00970C5F"/>
    <w:rsid w:val="009710D8"/>
    <w:rsid w:val="00971846"/>
    <w:rsid w:val="00972641"/>
    <w:rsid w:val="00972876"/>
    <w:rsid w:val="00972CC6"/>
    <w:rsid w:val="00972DB1"/>
    <w:rsid w:val="00973128"/>
    <w:rsid w:val="00973AD2"/>
    <w:rsid w:val="009740BE"/>
    <w:rsid w:val="00974504"/>
    <w:rsid w:val="009746FD"/>
    <w:rsid w:val="00974DE6"/>
    <w:rsid w:val="00974F4A"/>
    <w:rsid w:val="00975144"/>
    <w:rsid w:val="0097608F"/>
    <w:rsid w:val="009762DA"/>
    <w:rsid w:val="00976BA5"/>
    <w:rsid w:val="00976FCC"/>
    <w:rsid w:val="00977528"/>
    <w:rsid w:val="0098014C"/>
    <w:rsid w:val="00980444"/>
    <w:rsid w:val="009805DD"/>
    <w:rsid w:val="00980850"/>
    <w:rsid w:val="00981847"/>
    <w:rsid w:val="009826F6"/>
    <w:rsid w:val="00983058"/>
    <w:rsid w:val="0098344A"/>
    <w:rsid w:val="00983837"/>
    <w:rsid w:val="00983FA2"/>
    <w:rsid w:val="00984346"/>
    <w:rsid w:val="00984893"/>
    <w:rsid w:val="00984A5F"/>
    <w:rsid w:val="0098537E"/>
    <w:rsid w:val="00985909"/>
    <w:rsid w:val="00985C06"/>
    <w:rsid w:val="009865AB"/>
    <w:rsid w:val="00986EB7"/>
    <w:rsid w:val="00987559"/>
    <w:rsid w:val="00987724"/>
    <w:rsid w:val="00987A6A"/>
    <w:rsid w:val="00990759"/>
    <w:rsid w:val="0099083E"/>
    <w:rsid w:val="00991980"/>
    <w:rsid w:val="00991AA7"/>
    <w:rsid w:val="00992009"/>
    <w:rsid w:val="009921CC"/>
    <w:rsid w:val="009921E6"/>
    <w:rsid w:val="0099287E"/>
    <w:rsid w:val="00992D06"/>
    <w:rsid w:val="0099350F"/>
    <w:rsid w:val="009939AD"/>
    <w:rsid w:val="00993A85"/>
    <w:rsid w:val="00993C8C"/>
    <w:rsid w:val="00993DFD"/>
    <w:rsid w:val="00993ED9"/>
    <w:rsid w:val="00993FC4"/>
    <w:rsid w:val="009941B3"/>
    <w:rsid w:val="009941D0"/>
    <w:rsid w:val="009942EB"/>
    <w:rsid w:val="00994572"/>
    <w:rsid w:val="009948FB"/>
    <w:rsid w:val="00994B86"/>
    <w:rsid w:val="00995158"/>
    <w:rsid w:val="0099582D"/>
    <w:rsid w:val="00995AD7"/>
    <w:rsid w:val="00995BC3"/>
    <w:rsid w:val="00995CFC"/>
    <w:rsid w:val="00995EF9"/>
    <w:rsid w:val="00996D18"/>
    <w:rsid w:val="009970B6"/>
    <w:rsid w:val="00997730"/>
    <w:rsid w:val="009A01BD"/>
    <w:rsid w:val="009A09D6"/>
    <w:rsid w:val="009A0A87"/>
    <w:rsid w:val="009A179E"/>
    <w:rsid w:val="009A17D7"/>
    <w:rsid w:val="009A1A3D"/>
    <w:rsid w:val="009A2101"/>
    <w:rsid w:val="009A2341"/>
    <w:rsid w:val="009A24B6"/>
    <w:rsid w:val="009A29A8"/>
    <w:rsid w:val="009A2C10"/>
    <w:rsid w:val="009A2C11"/>
    <w:rsid w:val="009A2F23"/>
    <w:rsid w:val="009A3C88"/>
    <w:rsid w:val="009A3D03"/>
    <w:rsid w:val="009A3D77"/>
    <w:rsid w:val="009A3DB8"/>
    <w:rsid w:val="009A403C"/>
    <w:rsid w:val="009A4385"/>
    <w:rsid w:val="009A4404"/>
    <w:rsid w:val="009A4B43"/>
    <w:rsid w:val="009A52D8"/>
    <w:rsid w:val="009A5868"/>
    <w:rsid w:val="009A5A9D"/>
    <w:rsid w:val="009A5D9A"/>
    <w:rsid w:val="009A5DFC"/>
    <w:rsid w:val="009A5E86"/>
    <w:rsid w:val="009A5F91"/>
    <w:rsid w:val="009A6484"/>
    <w:rsid w:val="009A6564"/>
    <w:rsid w:val="009A7175"/>
    <w:rsid w:val="009A71DF"/>
    <w:rsid w:val="009A734E"/>
    <w:rsid w:val="009A7695"/>
    <w:rsid w:val="009A76D0"/>
    <w:rsid w:val="009A7811"/>
    <w:rsid w:val="009A7AE7"/>
    <w:rsid w:val="009A7B18"/>
    <w:rsid w:val="009A7EC8"/>
    <w:rsid w:val="009A7FA0"/>
    <w:rsid w:val="009B06AC"/>
    <w:rsid w:val="009B0A66"/>
    <w:rsid w:val="009B1E93"/>
    <w:rsid w:val="009B2050"/>
    <w:rsid w:val="009B2292"/>
    <w:rsid w:val="009B2FA1"/>
    <w:rsid w:val="009B3361"/>
    <w:rsid w:val="009B35E1"/>
    <w:rsid w:val="009B3974"/>
    <w:rsid w:val="009B39DE"/>
    <w:rsid w:val="009B48C8"/>
    <w:rsid w:val="009B5932"/>
    <w:rsid w:val="009B5DBC"/>
    <w:rsid w:val="009B5EBE"/>
    <w:rsid w:val="009B5F54"/>
    <w:rsid w:val="009B64CF"/>
    <w:rsid w:val="009B663A"/>
    <w:rsid w:val="009B6C91"/>
    <w:rsid w:val="009B6D0F"/>
    <w:rsid w:val="009B73DC"/>
    <w:rsid w:val="009B740A"/>
    <w:rsid w:val="009B779A"/>
    <w:rsid w:val="009B78BF"/>
    <w:rsid w:val="009B7DF9"/>
    <w:rsid w:val="009B7FF9"/>
    <w:rsid w:val="009C0422"/>
    <w:rsid w:val="009C0623"/>
    <w:rsid w:val="009C080F"/>
    <w:rsid w:val="009C111A"/>
    <w:rsid w:val="009C118B"/>
    <w:rsid w:val="009C171D"/>
    <w:rsid w:val="009C26DB"/>
    <w:rsid w:val="009C3005"/>
    <w:rsid w:val="009C3A78"/>
    <w:rsid w:val="009C3AC7"/>
    <w:rsid w:val="009C3F14"/>
    <w:rsid w:val="009C429F"/>
    <w:rsid w:val="009C4B6D"/>
    <w:rsid w:val="009C537F"/>
    <w:rsid w:val="009C6625"/>
    <w:rsid w:val="009C6685"/>
    <w:rsid w:val="009C6D60"/>
    <w:rsid w:val="009C6E9E"/>
    <w:rsid w:val="009C749D"/>
    <w:rsid w:val="009C74BA"/>
    <w:rsid w:val="009C7702"/>
    <w:rsid w:val="009C7BD0"/>
    <w:rsid w:val="009C7C5C"/>
    <w:rsid w:val="009D0409"/>
    <w:rsid w:val="009D06E0"/>
    <w:rsid w:val="009D06E1"/>
    <w:rsid w:val="009D0856"/>
    <w:rsid w:val="009D1012"/>
    <w:rsid w:val="009D1093"/>
    <w:rsid w:val="009D1211"/>
    <w:rsid w:val="009D14B6"/>
    <w:rsid w:val="009D1A1A"/>
    <w:rsid w:val="009D1BF7"/>
    <w:rsid w:val="009D23CF"/>
    <w:rsid w:val="009D2A55"/>
    <w:rsid w:val="009D2BE3"/>
    <w:rsid w:val="009D300A"/>
    <w:rsid w:val="009D3679"/>
    <w:rsid w:val="009D3F30"/>
    <w:rsid w:val="009D3F85"/>
    <w:rsid w:val="009D4DDF"/>
    <w:rsid w:val="009D5462"/>
    <w:rsid w:val="009D57F8"/>
    <w:rsid w:val="009D5E5B"/>
    <w:rsid w:val="009D6C33"/>
    <w:rsid w:val="009D6F86"/>
    <w:rsid w:val="009D7221"/>
    <w:rsid w:val="009D7EEB"/>
    <w:rsid w:val="009D7F94"/>
    <w:rsid w:val="009E0B72"/>
    <w:rsid w:val="009E0B92"/>
    <w:rsid w:val="009E0E41"/>
    <w:rsid w:val="009E0F34"/>
    <w:rsid w:val="009E1872"/>
    <w:rsid w:val="009E29B0"/>
    <w:rsid w:val="009E2E62"/>
    <w:rsid w:val="009E2EA7"/>
    <w:rsid w:val="009E2FC1"/>
    <w:rsid w:val="009E4F81"/>
    <w:rsid w:val="009E4F8B"/>
    <w:rsid w:val="009E5861"/>
    <w:rsid w:val="009E59D4"/>
    <w:rsid w:val="009E5A82"/>
    <w:rsid w:val="009E5CC6"/>
    <w:rsid w:val="009E5DC2"/>
    <w:rsid w:val="009E5F24"/>
    <w:rsid w:val="009E605C"/>
    <w:rsid w:val="009E61F5"/>
    <w:rsid w:val="009E65BE"/>
    <w:rsid w:val="009E6669"/>
    <w:rsid w:val="009E69E0"/>
    <w:rsid w:val="009E6A03"/>
    <w:rsid w:val="009E701F"/>
    <w:rsid w:val="009E7412"/>
    <w:rsid w:val="009E7D7D"/>
    <w:rsid w:val="009F0432"/>
    <w:rsid w:val="009F105C"/>
    <w:rsid w:val="009F1294"/>
    <w:rsid w:val="009F15EB"/>
    <w:rsid w:val="009F1929"/>
    <w:rsid w:val="009F286A"/>
    <w:rsid w:val="009F37E8"/>
    <w:rsid w:val="009F4922"/>
    <w:rsid w:val="009F49C1"/>
    <w:rsid w:val="009F518C"/>
    <w:rsid w:val="009F5832"/>
    <w:rsid w:val="009F58B8"/>
    <w:rsid w:val="009F5BE6"/>
    <w:rsid w:val="009F5FED"/>
    <w:rsid w:val="009F6262"/>
    <w:rsid w:val="009F6441"/>
    <w:rsid w:val="009F6712"/>
    <w:rsid w:val="009F6907"/>
    <w:rsid w:val="009F6A0F"/>
    <w:rsid w:val="009F7136"/>
    <w:rsid w:val="009F7B81"/>
    <w:rsid w:val="009F7FCF"/>
    <w:rsid w:val="00A00049"/>
    <w:rsid w:val="00A0033B"/>
    <w:rsid w:val="00A00A55"/>
    <w:rsid w:val="00A01137"/>
    <w:rsid w:val="00A01617"/>
    <w:rsid w:val="00A01926"/>
    <w:rsid w:val="00A01C88"/>
    <w:rsid w:val="00A01DAA"/>
    <w:rsid w:val="00A01F5F"/>
    <w:rsid w:val="00A02093"/>
    <w:rsid w:val="00A020F0"/>
    <w:rsid w:val="00A028AD"/>
    <w:rsid w:val="00A02A54"/>
    <w:rsid w:val="00A02D2E"/>
    <w:rsid w:val="00A03031"/>
    <w:rsid w:val="00A03177"/>
    <w:rsid w:val="00A038AF"/>
    <w:rsid w:val="00A03C0C"/>
    <w:rsid w:val="00A03C68"/>
    <w:rsid w:val="00A03D59"/>
    <w:rsid w:val="00A03E2C"/>
    <w:rsid w:val="00A03E4A"/>
    <w:rsid w:val="00A03EFA"/>
    <w:rsid w:val="00A0433D"/>
    <w:rsid w:val="00A052E8"/>
    <w:rsid w:val="00A0560B"/>
    <w:rsid w:val="00A0569D"/>
    <w:rsid w:val="00A058E7"/>
    <w:rsid w:val="00A05E31"/>
    <w:rsid w:val="00A05F21"/>
    <w:rsid w:val="00A05FD1"/>
    <w:rsid w:val="00A064F0"/>
    <w:rsid w:val="00A066D3"/>
    <w:rsid w:val="00A06FB1"/>
    <w:rsid w:val="00A0765F"/>
    <w:rsid w:val="00A07981"/>
    <w:rsid w:val="00A07D17"/>
    <w:rsid w:val="00A07F82"/>
    <w:rsid w:val="00A1015F"/>
    <w:rsid w:val="00A10250"/>
    <w:rsid w:val="00A10AA9"/>
    <w:rsid w:val="00A10CF2"/>
    <w:rsid w:val="00A10E41"/>
    <w:rsid w:val="00A11570"/>
    <w:rsid w:val="00A11654"/>
    <w:rsid w:val="00A11DA6"/>
    <w:rsid w:val="00A12787"/>
    <w:rsid w:val="00A12961"/>
    <w:rsid w:val="00A129B2"/>
    <w:rsid w:val="00A12C86"/>
    <w:rsid w:val="00A1342B"/>
    <w:rsid w:val="00A1351F"/>
    <w:rsid w:val="00A138A5"/>
    <w:rsid w:val="00A13DE4"/>
    <w:rsid w:val="00A14225"/>
    <w:rsid w:val="00A14587"/>
    <w:rsid w:val="00A14A40"/>
    <w:rsid w:val="00A14C4B"/>
    <w:rsid w:val="00A14E53"/>
    <w:rsid w:val="00A14EF4"/>
    <w:rsid w:val="00A15288"/>
    <w:rsid w:val="00A158FB"/>
    <w:rsid w:val="00A15A16"/>
    <w:rsid w:val="00A15A3D"/>
    <w:rsid w:val="00A15C54"/>
    <w:rsid w:val="00A1638E"/>
    <w:rsid w:val="00A16E54"/>
    <w:rsid w:val="00A16F6A"/>
    <w:rsid w:val="00A173E8"/>
    <w:rsid w:val="00A1780E"/>
    <w:rsid w:val="00A178FD"/>
    <w:rsid w:val="00A17D8D"/>
    <w:rsid w:val="00A20BA3"/>
    <w:rsid w:val="00A213DC"/>
    <w:rsid w:val="00A21C2A"/>
    <w:rsid w:val="00A220B1"/>
    <w:rsid w:val="00A224C9"/>
    <w:rsid w:val="00A226CD"/>
    <w:rsid w:val="00A2341F"/>
    <w:rsid w:val="00A23C85"/>
    <w:rsid w:val="00A23FB9"/>
    <w:rsid w:val="00A24032"/>
    <w:rsid w:val="00A24AFD"/>
    <w:rsid w:val="00A24B04"/>
    <w:rsid w:val="00A24B54"/>
    <w:rsid w:val="00A24BB2"/>
    <w:rsid w:val="00A24FED"/>
    <w:rsid w:val="00A25050"/>
    <w:rsid w:val="00A251C2"/>
    <w:rsid w:val="00A25A2A"/>
    <w:rsid w:val="00A25ABB"/>
    <w:rsid w:val="00A2636E"/>
    <w:rsid w:val="00A26508"/>
    <w:rsid w:val="00A26C67"/>
    <w:rsid w:val="00A27737"/>
    <w:rsid w:val="00A27F47"/>
    <w:rsid w:val="00A305B9"/>
    <w:rsid w:val="00A305C1"/>
    <w:rsid w:val="00A3197A"/>
    <w:rsid w:val="00A31FE5"/>
    <w:rsid w:val="00A32218"/>
    <w:rsid w:val="00A324D7"/>
    <w:rsid w:val="00A32A79"/>
    <w:rsid w:val="00A32D1B"/>
    <w:rsid w:val="00A32F62"/>
    <w:rsid w:val="00A3315E"/>
    <w:rsid w:val="00A335E9"/>
    <w:rsid w:val="00A3362A"/>
    <w:rsid w:val="00A33EB4"/>
    <w:rsid w:val="00A3418F"/>
    <w:rsid w:val="00A34D72"/>
    <w:rsid w:val="00A3575C"/>
    <w:rsid w:val="00A35EA8"/>
    <w:rsid w:val="00A37BC2"/>
    <w:rsid w:val="00A40C31"/>
    <w:rsid w:val="00A412AF"/>
    <w:rsid w:val="00A4171D"/>
    <w:rsid w:val="00A4171F"/>
    <w:rsid w:val="00A4178D"/>
    <w:rsid w:val="00A41966"/>
    <w:rsid w:val="00A427B0"/>
    <w:rsid w:val="00A42A59"/>
    <w:rsid w:val="00A42BCA"/>
    <w:rsid w:val="00A42C3F"/>
    <w:rsid w:val="00A42D4D"/>
    <w:rsid w:val="00A43FE0"/>
    <w:rsid w:val="00A442E4"/>
    <w:rsid w:val="00A44554"/>
    <w:rsid w:val="00A44594"/>
    <w:rsid w:val="00A445B8"/>
    <w:rsid w:val="00A44858"/>
    <w:rsid w:val="00A45650"/>
    <w:rsid w:val="00A45A3C"/>
    <w:rsid w:val="00A46312"/>
    <w:rsid w:val="00A4644D"/>
    <w:rsid w:val="00A46E50"/>
    <w:rsid w:val="00A46EF1"/>
    <w:rsid w:val="00A46F6A"/>
    <w:rsid w:val="00A47701"/>
    <w:rsid w:val="00A4778D"/>
    <w:rsid w:val="00A477F5"/>
    <w:rsid w:val="00A47B87"/>
    <w:rsid w:val="00A50625"/>
    <w:rsid w:val="00A50A26"/>
    <w:rsid w:val="00A50C30"/>
    <w:rsid w:val="00A51A8C"/>
    <w:rsid w:val="00A51AE0"/>
    <w:rsid w:val="00A51CDB"/>
    <w:rsid w:val="00A51DEC"/>
    <w:rsid w:val="00A5253F"/>
    <w:rsid w:val="00A52589"/>
    <w:rsid w:val="00A529FB"/>
    <w:rsid w:val="00A52FE6"/>
    <w:rsid w:val="00A53F90"/>
    <w:rsid w:val="00A553E3"/>
    <w:rsid w:val="00A558AE"/>
    <w:rsid w:val="00A558C2"/>
    <w:rsid w:val="00A55D50"/>
    <w:rsid w:val="00A5608B"/>
    <w:rsid w:val="00A5626F"/>
    <w:rsid w:val="00A562B2"/>
    <w:rsid w:val="00A56C7B"/>
    <w:rsid w:val="00A56D56"/>
    <w:rsid w:val="00A5713A"/>
    <w:rsid w:val="00A572A1"/>
    <w:rsid w:val="00A57A2E"/>
    <w:rsid w:val="00A57E1B"/>
    <w:rsid w:val="00A60110"/>
    <w:rsid w:val="00A602A0"/>
    <w:rsid w:val="00A61646"/>
    <w:rsid w:val="00A61D7A"/>
    <w:rsid w:val="00A62631"/>
    <w:rsid w:val="00A6272F"/>
    <w:rsid w:val="00A62962"/>
    <w:rsid w:val="00A62B60"/>
    <w:rsid w:val="00A630B8"/>
    <w:rsid w:val="00A63248"/>
    <w:rsid w:val="00A63673"/>
    <w:rsid w:val="00A63742"/>
    <w:rsid w:val="00A638AB"/>
    <w:rsid w:val="00A638D4"/>
    <w:rsid w:val="00A63966"/>
    <w:rsid w:val="00A63B91"/>
    <w:rsid w:val="00A63BFA"/>
    <w:rsid w:val="00A63CC6"/>
    <w:rsid w:val="00A63CCB"/>
    <w:rsid w:val="00A6406D"/>
    <w:rsid w:val="00A640AD"/>
    <w:rsid w:val="00A641CD"/>
    <w:rsid w:val="00A64482"/>
    <w:rsid w:val="00A647E4"/>
    <w:rsid w:val="00A65050"/>
    <w:rsid w:val="00A653E0"/>
    <w:rsid w:val="00A656C6"/>
    <w:rsid w:val="00A657F3"/>
    <w:rsid w:val="00A658B5"/>
    <w:rsid w:val="00A658D8"/>
    <w:rsid w:val="00A6611D"/>
    <w:rsid w:val="00A66805"/>
    <w:rsid w:val="00A66C77"/>
    <w:rsid w:val="00A66CD9"/>
    <w:rsid w:val="00A67660"/>
    <w:rsid w:val="00A67817"/>
    <w:rsid w:val="00A7054C"/>
    <w:rsid w:val="00A70BAA"/>
    <w:rsid w:val="00A70E85"/>
    <w:rsid w:val="00A71139"/>
    <w:rsid w:val="00A71593"/>
    <w:rsid w:val="00A715EE"/>
    <w:rsid w:val="00A7189E"/>
    <w:rsid w:val="00A71991"/>
    <w:rsid w:val="00A71B0B"/>
    <w:rsid w:val="00A71C99"/>
    <w:rsid w:val="00A71E1A"/>
    <w:rsid w:val="00A7268E"/>
    <w:rsid w:val="00A72BD1"/>
    <w:rsid w:val="00A72E0A"/>
    <w:rsid w:val="00A72E26"/>
    <w:rsid w:val="00A733F7"/>
    <w:rsid w:val="00A73C51"/>
    <w:rsid w:val="00A746C8"/>
    <w:rsid w:val="00A74F03"/>
    <w:rsid w:val="00A75068"/>
    <w:rsid w:val="00A7573E"/>
    <w:rsid w:val="00A764C2"/>
    <w:rsid w:val="00A76568"/>
    <w:rsid w:val="00A76FB4"/>
    <w:rsid w:val="00A77437"/>
    <w:rsid w:val="00A77558"/>
    <w:rsid w:val="00A778D5"/>
    <w:rsid w:val="00A779D2"/>
    <w:rsid w:val="00A77A1B"/>
    <w:rsid w:val="00A8021E"/>
    <w:rsid w:val="00A80847"/>
    <w:rsid w:val="00A80883"/>
    <w:rsid w:val="00A80E2A"/>
    <w:rsid w:val="00A80E80"/>
    <w:rsid w:val="00A81451"/>
    <w:rsid w:val="00A814A1"/>
    <w:rsid w:val="00A816A8"/>
    <w:rsid w:val="00A8177C"/>
    <w:rsid w:val="00A8178B"/>
    <w:rsid w:val="00A81D29"/>
    <w:rsid w:val="00A82339"/>
    <w:rsid w:val="00A829AE"/>
    <w:rsid w:val="00A82A21"/>
    <w:rsid w:val="00A82C17"/>
    <w:rsid w:val="00A83604"/>
    <w:rsid w:val="00A839E2"/>
    <w:rsid w:val="00A83C4B"/>
    <w:rsid w:val="00A83F97"/>
    <w:rsid w:val="00A8412F"/>
    <w:rsid w:val="00A845AC"/>
    <w:rsid w:val="00A846EB"/>
    <w:rsid w:val="00A84A30"/>
    <w:rsid w:val="00A8588D"/>
    <w:rsid w:val="00A85DDB"/>
    <w:rsid w:val="00A869C0"/>
    <w:rsid w:val="00A86C2C"/>
    <w:rsid w:val="00A86CB2"/>
    <w:rsid w:val="00A87B8E"/>
    <w:rsid w:val="00A9002F"/>
    <w:rsid w:val="00A90428"/>
    <w:rsid w:val="00A91387"/>
    <w:rsid w:val="00A91475"/>
    <w:rsid w:val="00A919D5"/>
    <w:rsid w:val="00A91B1D"/>
    <w:rsid w:val="00A92C6E"/>
    <w:rsid w:val="00A93FEB"/>
    <w:rsid w:val="00A94D3D"/>
    <w:rsid w:val="00A94D6E"/>
    <w:rsid w:val="00A95892"/>
    <w:rsid w:val="00A961F5"/>
    <w:rsid w:val="00A96303"/>
    <w:rsid w:val="00A96631"/>
    <w:rsid w:val="00A96BB9"/>
    <w:rsid w:val="00A96BFF"/>
    <w:rsid w:val="00A96E40"/>
    <w:rsid w:val="00A96F93"/>
    <w:rsid w:val="00A97961"/>
    <w:rsid w:val="00A97F1E"/>
    <w:rsid w:val="00A97FED"/>
    <w:rsid w:val="00AA05BE"/>
    <w:rsid w:val="00AA0FD4"/>
    <w:rsid w:val="00AA12E1"/>
    <w:rsid w:val="00AA1A60"/>
    <w:rsid w:val="00AA1E67"/>
    <w:rsid w:val="00AA26C6"/>
    <w:rsid w:val="00AA2D24"/>
    <w:rsid w:val="00AA2E04"/>
    <w:rsid w:val="00AA2FCC"/>
    <w:rsid w:val="00AA3455"/>
    <w:rsid w:val="00AA36A6"/>
    <w:rsid w:val="00AA41D6"/>
    <w:rsid w:val="00AA4759"/>
    <w:rsid w:val="00AA4B57"/>
    <w:rsid w:val="00AA4F26"/>
    <w:rsid w:val="00AA4FE9"/>
    <w:rsid w:val="00AA5706"/>
    <w:rsid w:val="00AA5727"/>
    <w:rsid w:val="00AA57C5"/>
    <w:rsid w:val="00AA5875"/>
    <w:rsid w:val="00AA5C81"/>
    <w:rsid w:val="00AA5D58"/>
    <w:rsid w:val="00AA62D9"/>
    <w:rsid w:val="00AA6B9C"/>
    <w:rsid w:val="00AA6C81"/>
    <w:rsid w:val="00AA7022"/>
    <w:rsid w:val="00AA7322"/>
    <w:rsid w:val="00AA735D"/>
    <w:rsid w:val="00AA7431"/>
    <w:rsid w:val="00AA7CD7"/>
    <w:rsid w:val="00AB0820"/>
    <w:rsid w:val="00AB09B5"/>
    <w:rsid w:val="00AB1ABE"/>
    <w:rsid w:val="00AB1F02"/>
    <w:rsid w:val="00AB2082"/>
    <w:rsid w:val="00AB21BE"/>
    <w:rsid w:val="00AB2305"/>
    <w:rsid w:val="00AB2448"/>
    <w:rsid w:val="00AB2B2C"/>
    <w:rsid w:val="00AB2B58"/>
    <w:rsid w:val="00AB2BB2"/>
    <w:rsid w:val="00AB3148"/>
    <w:rsid w:val="00AB31F4"/>
    <w:rsid w:val="00AB3212"/>
    <w:rsid w:val="00AB3742"/>
    <w:rsid w:val="00AB3F09"/>
    <w:rsid w:val="00AB4035"/>
    <w:rsid w:val="00AB4662"/>
    <w:rsid w:val="00AB491D"/>
    <w:rsid w:val="00AB4CBC"/>
    <w:rsid w:val="00AB532A"/>
    <w:rsid w:val="00AB53DE"/>
    <w:rsid w:val="00AB54A6"/>
    <w:rsid w:val="00AB5664"/>
    <w:rsid w:val="00AB5C9B"/>
    <w:rsid w:val="00AB5F87"/>
    <w:rsid w:val="00AB6229"/>
    <w:rsid w:val="00AB62E0"/>
    <w:rsid w:val="00AB63E4"/>
    <w:rsid w:val="00AB732B"/>
    <w:rsid w:val="00AB77C9"/>
    <w:rsid w:val="00AB7E50"/>
    <w:rsid w:val="00AC0612"/>
    <w:rsid w:val="00AC0D81"/>
    <w:rsid w:val="00AC171F"/>
    <w:rsid w:val="00AC174A"/>
    <w:rsid w:val="00AC17A3"/>
    <w:rsid w:val="00AC185D"/>
    <w:rsid w:val="00AC23EC"/>
    <w:rsid w:val="00AC2B15"/>
    <w:rsid w:val="00AC2FA2"/>
    <w:rsid w:val="00AC2FC3"/>
    <w:rsid w:val="00AC336F"/>
    <w:rsid w:val="00AC386A"/>
    <w:rsid w:val="00AC3D61"/>
    <w:rsid w:val="00AC4123"/>
    <w:rsid w:val="00AC45A7"/>
    <w:rsid w:val="00AC4A4F"/>
    <w:rsid w:val="00AC50C9"/>
    <w:rsid w:val="00AC5405"/>
    <w:rsid w:val="00AC54B3"/>
    <w:rsid w:val="00AC5A35"/>
    <w:rsid w:val="00AC5C27"/>
    <w:rsid w:val="00AC5E9B"/>
    <w:rsid w:val="00AC5F9D"/>
    <w:rsid w:val="00AC6FDB"/>
    <w:rsid w:val="00AC7012"/>
    <w:rsid w:val="00AC736E"/>
    <w:rsid w:val="00AC74E6"/>
    <w:rsid w:val="00AC754B"/>
    <w:rsid w:val="00AC7AA1"/>
    <w:rsid w:val="00AD01B1"/>
    <w:rsid w:val="00AD0826"/>
    <w:rsid w:val="00AD0BBA"/>
    <w:rsid w:val="00AD0C39"/>
    <w:rsid w:val="00AD102E"/>
    <w:rsid w:val="00AD149B"/>
    <w:rsid w:val="00AD1783"/>
    <w:rsid w:val="00AD178B"/>
    <w:rsid w:val="00AD19E9"/>
    <w:rsid w:val="00AD1DD7"/>
    <w:rsid w:val="00AD20FB"/>
    <w:rsid w:val="00AD21D0"/>
    <w:rsid w:val="00AD22A5"/>
    <w:rsid w:val="00AD23B9"/>
    <w:rsid w:val="00AD265B"/>
    <w:rsid w:val="00AD2A0C"/>
    <w:rsid w:val="00AD2F1F"/>
    <w:rsid w:val="00AD33EA"/>
    <w:rsid w:val="00AD3628"/>
    <w:rsid w:val="00AD3DBC"/>
    <w:rsid w:val="00AD3FAB"/>
    <w:rsid w:val="00AD435F"/>
    <w:rsid w:val="00AD44E2"/>
    <w:rsid w:val="00AD5568"/>
    <w:rsid w:val="00AD590A"/>
    <w:rsid w:val="00AD65EA"/>
    <w:rsid w:val="00AD694E"/>
    <w:rsid w:val="00AD6AAB"/>
    <w:rsid w:val="00AD720A"/>
    <w:rsid w:val="00AD7450"/>
    <w:rsid w:val="00AD784B"/>
    <w:rsid w:val="00AD7EBB"/>
    <w:rsid w:val="00AD7FA2"/>
    <w:rsid w:val="00AE04A4"/>
    <w:rsid w:val="00AE07BC"/>
    <w:rsid w:val="00AE08DA"/>
    <w:rsid w:val="00AE0D99"/>
    <w:rsid w:val="00AE127F"/>
    <w:rsid w:val="00AE159D"/>
    <w:rsid w:val="00AE1710"/>
    <w:rsid w:val="00AE1A89"/>
    <w:rsid w:val="00AE1D20"/>
    <w:rsid w:val="00AE214A"/>
    <w:rsid w:val="00AE27B3"/>
    <w:rsid w:val="00AE3172"/>
    <w:rsid w:val="00AE37C4"/>
    <w:rsid w:val="00AE388E"/>
    <w:rsid w:val="00AE39BE"/>
    <w:rsid w:val="00AE3DF4"/>
    <w:rsid w:val="00AE3E20"/>
    <w:rsid w:val="00AE44FB"/>
    <w:rsid w:val="00AE4941"/>
    <w:rsid w:val="00AE4D30"/>
    <w:rsid w:val="00AE5618"/>
    <w:rsid w:val="00AE59E8"/>
    <w:rsid w:val="00AE5A5F"/>
    <w:rsid w:val="00AE626C"/>
    <w:rsid w:val="00AE6372"/>
    <w:rsid w:val="00AE6909"/>
    <w:rsid w:val="00AE6B35"/>
    <w:rsid w:val="00AE7208"/>
    <w:rsid w:val="00AE74AD"/>
    <w:rsid w:val="00AE781A"/>
    <w:rsid w:val="00AF0098"/>
    <w:rsid w:val="00AF034A"/>
    <w:rsid w:val="00AF03DA"/>
    <w:rsid w:val="00AF04D4"/>
    <w:rsid w:val="00AF0C32"/>
    <w:rsid w:val="00AF1109"/>
    <w:rsid w:val="00AF142F"/>
    <w:rsid w:val="00AF1646"/>
    <w:rsid w:val="00AF170D"/>
    <w:rsid w:val="00AF1D6F"/>
    <w:rsid w:val="00AF3092"/>
    <w:rsid w:val="00AF33AE"/>
    <w:rsid w:val="00AF38C0"/>
    <w:rsid w:val="00AF4198"/>
    <w:rsid w:val="00AF4211"/>
    <w:rsid w:val="00AF4595"/>
    <w:rsid w:val="00AF45C3"/>
    <w:rsid w:val="00AF45ED"/>
    <w:rsid w:val="00AF488E"/>
    <w:rsid w:val="00AF4E10"/>
    <w:rsid w:val="00AF4E7C"/>
    <w:rsid w:val="00AF51C6"/>
    <w:rsid w:val="00AF5791"/>
    <w:rsid w:val="00AF587B"/>
    <w:rsid w:val="00AF6470"/>
    <w:rsid w:val="00AF67E2"/>
    <w:rsid w:val="00AF69C3"/>
    <w:rsid w:val="00AF736A"/>
    <w:rsid w:val="00B0034D"/>
    <w:rsid w:val="00B0057A"/>
    <w:rsid w:val="00B0067C"/>
    <w:rsid w:val="00B00EC7"/>
    <w:rsid w:val="00B01505"/>
    <w:rsid w:val="00B018E9"/>
    <w:rsid w:val="00B0236B"/>
    <w:rsid w:val="00B02A70"/>
    <w:rsid w:val="00B02AA9"/>
    <w:rsid w:val="00B02E8E"/>
    <w:rsid w:val="00B030FA"/>
    <w:rsid w:val="00B03502"/>
    <w:rsid w:val="00B037EE"/>
    <w:rsid w:val="00B03B5B"/>
    <w:rsid w:val="00B03BBC"/>
    <w:rsid w:val="00B03E38"/>
    <w:rsid w:val="00B03FF3"/>
    <w:rsid w:val="00B04009"/>
    <w:rsid w:val="00B042CB"/>
    <w:rsid w:val="00B04800"/>
    <w:rsid w:val="00B04B03"/>
    <w:rsid w:val="00B04C2C"/>
    <w:rsid w:val="00B04E4A"/>
    <w:rsid w:val="00B04F17"/>
    <w:rsid w:val="00B05282"/>
    <w:rsid w:val="00B0552B"/>
    <w:rsid w:val="00B05AEE"/>
    <w:rsid w:val="00B05C20"/>
    <w:rsid w:val="00B05D3E"/>
    <w:rsid w:val="00B066F2"/>
    <w:rsid w:val="00B06EC5"/>
    <w:rsid w:val="00B0706C"/>
    <w:rsid w:val="00B0713E"/>
    <w:rsid w:val="00B071E4"/>
    <w:rsid w:val="00B075EA"/>
    <w:rsid w:val="00B0763D"/>
    <w:rsid w:val="00B07F12"/>
    <w:rsid w:val="00B07FCF"/>
    <w:rsid w:val="00B1027E"/>
    <w:rsid w:val="00B10358"/>
    <w:rsid w:val="00B10B78"/>
    <w:rsid w:val="00B11671"/>
    <w:rsid w:val="00B129AC"/>
    <w:rsid w:val="00B1377F"/>
    <w:rsid w:val="00B1387C"/>
    <w:rsid w:val="00B13E82"/>
    <w:rsid w:val="00B14184"/>
    <w:rsid w:val="00B142E1"/>
    <w:rsid w:val="00B14BF2"/>
    <w:rsid w:val="00B153EA"/>
    <w:rsid w:val="00B15542"/>
    <w:rsid w:val="00B164B6"/>
    <w:rsid w:val="00B16F34"/>
    <w:rsid w:val="00B1747F"/>
    <w:rsid w:val="00B174A8"/>
    <w:rsid w:val="00B175DD"/>
    <w:rsid w:val="00B17734"/>
    <w:rsid w:val="00B17A13"/>
    <w:rsid w:val="00B17AC0"/>
    <w:rsid w:val="00B20888"/>
    <w:rsid w:val="00B20E2F"/>
    <w:rsid w:val="00B210D3"/>
    <w:rsid w:val="00B21730"/>
    <w:rsid w:val="00B21A7E"/>
    <w:rsid w:val="00B21B34"/>
    <w:rsid w:val="00B21BAC"/>
    <w:rsid w:val="00B21F94"/>
    <w:rsid w:val="00B21FB0"/>
    <w:rsid w:val="00B223E9"/>
    <w:rsid w:val="00B22706"/>
    <w:rsid w:val="00B22BA9"/>
    <w:rsid w:val="00B22C0F"/>
    <w:rsid w:val="00B22CD0"/>
    <w:rsid w:val="00B22F70"/>
    <w:rsid w:val="00B238F1"/>
    <w:rsid w:val="00B24D3F"/>
    <w:rsid w:val="00B24F7E"/>
    <w:rsid w:val="00B25583"/>
    <w:rsid w:val="00B25845"/>
    <w:rsid w:val="00B268A6"/>
    <w:rsid w:val="00B26945"/>
    <w:rsid w:val="00B26A44"/>
    <w:rsid w:val="00B26A77"/>
    <w:rsid w:val="00B26D53"/>
    <w:rsid w:val="00B27A8A"/>
    <w:rsid w:val="00B30BA2"/>
    <w:rsid w:val="00B31980"/>
    <w:rsid w:val="00B31ED4"/>
    <w:rsid w:val="00B323DD"/>
    <w:rsid w:val="00B32409"/>
    <w:rsid w:val="00B32450"/>
    <w:rsid w:val="00B32996"/>
    <w:rsid w:val="00B3313D"/>
    <w:rsid w:val="00B33678"/>
    <w:rsid w:val="00B338DA"/>
    <w:rsid w:val="00B33DA0"/>
    <w:rsid w:val="00B34049"/>
    <w:rsid w:val="00B340B7"/>
    <w:rsid w:val="00B34BBD"/>
    <w:rsid w:val="00B3505B"/>
    <w:rsid w:val="00B350F3"/>
    <w:rsid w:val="00B35942"/>
    <w:rsid w:val="00B36BEE"/>
    <w:rsid w:val="00B36D98"/>
    <w:rsid w:val="00B37849"/>
    <w:rsid w:val="00B37A53"/>
    <w:rsid w:val="00B37EBA"/>
    <w:rsid w:val="00B40967"/>
    <w:rsid w:val="00B40B97"/>
    <w:rsid w:val="00B40BF4"/>
    <w:rsid w:val="00B4126B"/>
    <w:rsid w:val="00B4182C"/>
    <w:rsid w:val="00B41997"/>
    <w:rsid w:val="00B41B05"/>
    <w:rsid w:val="00B41B0A"/>
    <w:rsid w:val="00B4248C"/>
    <w:rsid w:val="00B429AA"/>
    <w:rsid w:val="00B4324B"/>
    <w:rsid w:val="00B4388D"/>
    <w:rsid w:val="00B43CF2"/>
    <w:rsid w:val="00B43E22"/>
    <w:rsid w:val="00B4432F"/>
    <w:rsid w:val="00B444BA"/>
    <w:rsid w:val="00B44687"/>
    <w:rsid w:val="00B447C1"/>
    <w:rsid w:val="00B448AF"/>
    <w:rsid w:val="00B4520D"/>
    <w:rsid w:val="00B457D3"/>
    <w:rsid w:val="00B45B94"/>
    <w:rsid w:val="00B45C0C"/>
    <w:rsid w:val="00B45EA6"/>
    <w:rsid w:val="00B468BE"/>
    <w:rsid w:val="00B469F3"/>
    <w:rsid w:val="00B46C28"/>
    <w:rsid w:val="00B46F7F"/>
    <w:rsid w:val="00B4711A"/>
    <w:rsid w:val="00B47FE3"/>
    <w:rsid w:val="00B50103"/>
    <w:rsid w:val="00B51170"/>
    <w:rsid w:val="00B51D04"/>
    <w:rsid w:val="00B51FEB"/>
    <w:rsid w:val="00B52061"/>
    <w:rsid w:val="00B5297E"/>
    <w:rsid w:val="00B53203"/>
    <w:rsid w:val="00B53C79"/>
    <w:rsid w:val="00B54E4A"/>
    <w:rsid w:val="00B556F4"/>
    <w:rsid w:val="00B557CC"/>
    <w:rsid w:val="00B55B0B"/>
    <w:rsid w:val="00B56045"/>
    <w:rsid w:val="00B5609B"/>
    <w:rsid w:val="00B565AD"/>
    <w:rsid w:val="00B56A17"/>
    <w:rsid w:val="00B56A67"/>
    <w:rsid w:val="00B571F0"/>
    <w:rsid w:val="00B571FD"/>
    <w:rsid w:val="00B57283"/>
    <w:rsid w:val="00B5735E"/>
    <w:rsid w:val="00B57A04"/>
    <w:rsid w:val="00B57A2E"/>
    <w:rsid w:val="00B60004"/>
    <w:rsid w:val="00B603DA"/>
    <w:rsid w:val="00B60519"/>
    <w:rsid w:val="00B607AA"/>
    <w:rsid w:val="00B60A5F"/>
    <w:rsid w:val="00B60C8B"/>
    <w:rsid w:val="00B61499"/>
    <w:rsid w:val="00B615BF"/>
    <w:rsid w:val="00B617D9"/>
    <w:rsid w:val="00B620BC"/>
    <w:rsid w:val="00B621DE"/>
    <w:rsid w:val="00B628FA"/>
    <w:rsid w:val="00B631EB"/>
    <w:rsid w:val="00B633EA"/>
    <w:rsid w:val="00B63406"/>
    <w:rsid w:val="00B635E4"/>
    <w:rsid w:val="00B63D84"/>
    <w:rsid w:val="00B64774"/>
    <w:rsid w:val="00B64A53"/>
    <w:rsid w:val="00B64D7A"/>
    <w:rsid w:val="00B654EB"/>
    <w:rsid w:val="00B65763"/>
    <w:rsid w:val="00B65972"/>
    <w:rsid w:val="00B6672D"/>
    <w:rsid w:val="00B667D7"/>
    <w:rsid w:val="00B670F1"/>
    <w:rsid w:val="00B67B27"/>
    <w:rsid w:val="00B67D1C"/>
    <w:rsid w:val="00B701B6"/>
    <w:rsid w:val="00B7049B"/>
    <w:rsid w:val="00B70540"/>
    <w:rsid w:val="00B705BB"/>
    <w:rsid w:val="00B70E3C"/>
    <w:rsid w:val="00B72A03"/>
    <w:rsid w:val="00B72A84"/>
    <w:rsid w:val="00B7313A"/>
    <w:rsid w:val="00B7350F"/>
    <w:rsid w:val="00B73538"/>
    <w:rsid w:val="00B737FA"/>
    <w:rsid w:val="00B73AC2"/>
    <w:rsid w:val="00B7403C"/>
    <w:rsid w:val="00B74921"/>
    <w:rsid w:val="00B75B18"/>
    <w:rsid w:val="00B75E58"/>
    <w:rsid w:val="00B75EAB"/>
    <w:rsid w:val="00B75EF5"/>
    <w:rsid w:val="00B75F1C"/>
    <w:rsid w:val="00B75F90"/>
    <w:rsid w:val="00B76118"/>
    <w:rsid w:val="00B76196"/>
    <w:rsid w:val="00B761DC"/>
    <w:rsid w:val="00B7623D"/>
    <w:rsid w:val="00B7661F"/>
    <w:rsid w:val="00B76BFD"/>
    <w:rsid w:val="00B76F1F"/>
    <w:rsid w:val="00B803E3"/>
    <w:rsid w:val="00B805C8"/>
    <w:rsid w:val="00B809E9"/>
    <w:rsid w:val="00B80AB0"/>
    <w:rsid w:val="00B81210"/>
    <w:rsid w:val="00B81260"/>
    <w:rsid w:val="00B813E6"/>
    <w:rsid w:val="00B81F78"/>
    <w:rsid w:val="00B82430"/>
    <w:rsid w:val="00B84255"/>
    <w:rsid w:val="00B84D6F"/>
    <w:rsid w:val="00B84FD0"/>
    <w:rsid w:val="00B856D2"/>
    <w:rsid w:val="00B85AAE"/>
    <w:rsid w:val="00B85E05"/>
    <w:rsid w:val="00B86072"/>
    <w:rsid w:val="00B863B8"/>
    <w:rsid w:val="00B866DA"/>
    <w:rsid w:val="00B86985"/>
    <w:rsid w:val="00B86FA7"/>
    <w:rsid w:val="00B87380"/>
    <w:rsid w:val="00B87559"/>
    <w:rsid w:val="00B87870"/>
    <w:rsid w:val="00B8790C"/>
    <w:rsid w:val="00B87A85"/>
    <w:rsid w:val="00B87B4D"/>
    <w:rsid w:val="00B87C0F"/>
    <w:rsid w:val="00B87C86"/>
    <w:rsid w:val="00B87FDE"/>
    <w:rsid w:val="00B911E5"/>
    <w:rsid w:val="00B91200"/>
    <w:rsid w:val="00B91799"/>
    <w:rsid w:val="00B9189F"/>
    <w:rsid w:val="00B919B9"/>
    <w:rsid w:val="00B91E02"/>
    <w:rsid w:val="00B9211E"/>
    <w:rsid w:val="00B9247D"/>
    <w:rsid w:val="00B92497"/>
    <w:rsid w:val="00B928D3"/>
    <w:rsid w:val="00B92C00"/>
    <w:rsid w:val="00B93034"/>
    <w:rsid w:val="00B93556"/>
    <w:rsid w:val="00B936C4"/>
    <w:rsid w:val="00B939FE"/>
    <w:rsid w:val="00B93F77"/>
    <w:rsid w:val="00B94B04"/>
    <w:rsid w:val="00B94E36"/>
    <w:rsid w:val="00B951EC"/>
    <w:rsid w:val="00B9563F"/>
    <w:rsid w:val="00B963C0"/>
    <w:rsid w:val="00B9659A"/>
    <w:rsid w:val="00B96968"/>
    <w:rsid w:val="00B96BC9"/>
    <w:rsid w:val="00B972C4"/>
    <w:rsid w:val="00B97D64"/>
    <w:rsid w:val="00BA0278"/>
    <w:rsid w:val="00BA0347"/>
    <w:rsid w:val="00BA0A6C"/>
    <w:rsid w:val="00BA0FEC"/>
    <w:rsid w:val="00BA1CA5"/>
    <w:rsid w:val="00BA2786"/>
    <w:rsid w:val="00BA2791"/>
    <w:rsid w:val="00BA2C06"/>
    <w:rsid w:val="00BA3413"/>
    <w:rsid w:val="00BA3426"/>
    <w:rsid w:val="00BA3CF2"/>
    <w:rsid w:val="00BA4D62"/>
    <w:rsid w:val="00BA5177"/>
    <w:rsid w:val="00BA5401"/>
    <w:rsid w:val="00BA55CA"/>
    <w:rsid w:val="00BA5C34"/>
    <w:rsid w:val="00BA6312"/>
    <w:rsid w:val="00BA69E9"/>
    <w:rsid w:val="00BA6BAA"/>
    <w:rsid w:val="00BA6F4D"/>
    <w:rsid w:val="00BA77DB"/>
    <w:rsid w:val="00BA7A2B"/>
    <w:rsid w:val="00BB0F22"/>
    <w:rsid w:val="00BB0F79"/>
    <w:rsid w:val="00BB117F"/>
    <w:rsid w:val="00BB17C7"/>
    <w:rsid w:val="00BB1AB2"/>
    <w:rsid w:val="00BB1F33"/>
    <w:rsid w:val="00BB20AF"/>
    <w:rsid w:val="00BB23C0"/>
    <w:rsid w:val="00BB2546"/>
    <w:rsid w:val="00BB26DA"/>
    <w:rsid w:val="00BB2C2C"/>
    <w:rsid w:val="00BB2CD0"/>
    <w:rsid w:val="00BB2F55"/>
    <w:rsid w:val="00BB2FAA"/>
    <w:rsid w:val="00BB3956"/>
    <w:rsid w:val="00BB3C0D"/>
    <w:rsid w:val="00BB4618"/>
    <w:rsid w:val="00BB513D"/>
    <w:rsid w:val="00BB5515"/>
    <w:rsid w:val="00BB57CA"/>
    <w:rsid w:val="00BB599B"/>
    <w:rsid w:val="00BB65B0"/>
    <w:rsid w:val="00BB69F0"/>
    <w:rsid w:val="00BB69F4"/>
    <w:rsid w:val="00BB6D96"/>
    <w:rsid w:val="00BC03CD"/>
    <w:rsid w:val="00BC09B5"/>
    <w:rsid w:val="00BC09CD"/>
    <w:rsid w:val="00BC0BED"/>
    <w:rsid w:val="00BC125C"/>
    <w:rsid w:val="00BC1496"/>
    <w:rsid w:val="00BC1A2D"/>
    <w:rsid w:val="00BC1B6D"/>
    <w:rsid w:val="00BC1C25"/>
    <w:rsid w:val="00BC1EB2"/>
    <w:rsid w:val="00BC1ED5"/>
    <w:rsid w:val="00BC2176"/>
    <w:rsid w:val="00BC2E31"/>
    <w:rsid w:val="00BC310C"/>
    <w:rsid w:val="00BC3161"/>
    <w:rsid w:val="00BC3999"/>
    <w:rsid w:val="00BC3CA4"/>
    <w:rsid w:val="00BC3CF8"/>
    <w:rsid w:val="00BC3D74"/>
    <w:rsid w:val="00BC3E57"/>
    <w:rsid w:val="00BC489E"/>
    <w:rsid w:val="00BC50A8"/>
    <w:rsid w:val="00BC5529"/>
    <w:rsid w:val="00BC646C"/>
    <w:rsid w:val="00BC68D9"/>
    <w:rsid w:val="00BC7019"/>
    <w:rsid w:val="00BC745D"/>
    <w:rsid w:val="00BC7674"/>
    <w:rsid w:val="00BC77B3"/>
    <w:rsid w:val="00BC78BB"/>
    <w:rsid w:val="00BC78C6"/>
    <w:rsid w:val="00BC78E2"/>
    <w:rsid w:val="00BC7C41"/>
    <w:rsid w:val="00BC7C81"/>
    <w:rsid w:val="00BC7E05"/>
    <w:rsid w:val="00BD0210"/>
    <w:rsid w:val="00BD02BE"/>
    <w:rsid w:val="00BD0679"/>
    <w:rsid w:val="00BD0854"/>
    <w:rsid w:val="00BD08B1"/>
    <w:rsid w:val="00BD1135"/>
    <w:rsid w:val="00BD13CB"/>
    <w:rsid w:val="00BD179B"/>
    <w:rsid w:val="00BD1805"/>
    <w:rsid w:val="00BD1C1A"/>
    <w:rsid w:val="00BD1C25"/>
    <w:rsid w:val="00BD1F82"/>
    <w:rsid w:val="00BD250F"/>
    <w:rsid w:val="00BD2779"/>
    <w:rsid w:val="00BD2A7D"/>
    <w:rsid w:val="00BD2C59"/>
    <w:rsid w:val="00BD2D09"/>
    <w:rsid w:val="00BD40FE"/>
    <w:rsid w:val="00BD4148"/>
    <w:rsid w:val="00BD44D0"/>
    <w:rsid w:val="00BD5492"/>
    <w:rsid w:val="00BD5809"/>
    <w:rsid w:val="00BD595D"/>
    <w:rsid w:val="00BD5ED2"/>
    <w:rsid w:val="00BD6183"/>
    <w:rsid w:val="00BD63B6"/>
    <w:rsid w:val="00BD6E9A"/>
    <w:rsid w:val="00BD7058"/>
    <w:rsid w:val="00BD72AE"/>
    <w:rsid w:val="00BD7506"/>
    <w:rsid w:val="00BD76E5"/>
    <w:rsid w:val="00BE0C62"/>
    <w:rsid w:val="00BE0CD8"/>
    <w:rsid w:val="00BE0E2E"/>
    <w:rsid w:val="00BE1389"/>
    <w:rsid w:val="00BE15CD"/>
    <w:rsid w:val="00BE175D"/>
    <w:rsid w:val="00BE1EEC"/>
    <w:rsid w:val="00BE296F"/>
    <w:rsid w:val="00BE2BBD"/>
    <w:rsid w:val="00BE3E00"/>
    <w:rsid w:val="00BE4032"/>
    <w:rsid w:val="00BE4F06"/>
    <w:rsid w:val="00BE5372"/>
    <w:rsid w:val="00BE5888"/>
    <w:rsid w:val="00BE592C"/>
    <w:rsid w:val="00BE5C97"/>
    <w:rsid w:val="00BE5F9F"/>
    <w:rsid w:val="00BE63F9"/>
    <w:rsid w:val="00BE6A30"/>
    <w:rsid w:val="00BE6CF9"/>
    <w:rsid w:val="00BE70BC"/>
    <w:rsid w:val="00BE7592"/>
    <w:rsid w:val="00BE77DF"/>
    <w:rsid w:val="00BF017C"/>
    <w:rsid w:val="00BF24D6"/>
    <w:rsid w:val="00BF25B0"/>
    <w:rsid w:val="00BF27DF"/>
    <w:rsid w:val="00BF29DB"/>
    <w:rsid w:val="00BF2CB3"/>
    <w:rsid w:val="00BF34C0"/>
    <w:rsid w:val="00BF3973"/>
    <w:rsid w:val="00BF3AE6"/>
    <w:rsid w:val="00BF3BB1"/>
    <w:rsid w:val="00BF40FC"/>
    <w:rsid w:val="00BF44D4"/>
    <w:rsid w:val="00BF4B62"/>
    <w:rsid w:val="00BF608F"/>
    <w:rsid w:val="00BF641A"/>
    <w:rsid w:val="00BF6AB1"/>
    <w:rsid w:val="00BF6B44"/>
    <w:rsid w:val="00BF6DDB"/>
    <w:rsid w:val="00BF6E27"/>
    <w:rsid w:val="00BF76CE"/>
    <w:rsid w:val="00BF7C70"/>
    <w:rsid w:val="00C00010"/>
    <w:rsid w:val="00C00276"/>
    <w:rsid w:val="00C0071D"/>
    <w:rsid w:val="00C00CFA"/>
    <w:rsid w:val="00C00EDD"/>
    <w:rsid w:val="00C01327"/>
    <w:rsid w:val="00C0161E"/>
    <w:rsid w:val="00C01797"/>
    <w:rsid w:val="00C01876"/>
    <w:rsid w:val="00C01C46"/>
    <w:rsid w:val="00C0232B"/>
    <w:rsid w:val="00C02C24"/>
    <w:rsid w:val="00C02DFD"/>
    <w:rsid w:val="00C036FC"/>
    <w:rsid w:val="00C040E7"/>
    <w:rsid w:val="00C043F2"/>
    <w:rsid w:val="00C04880"/>
    <w:rsid w:val="00C050D8"/>
    <w:rsid w:val="00C0523A"/>
    <w:rsid w:val="00C053E0"/>
    <w:rsid w:val="00C054C0"/>
    <w:rsid w:val="00C059FD"/>
    <w:rsid w:val="00C05C0E"/>
    <w:rsid w:val="00C063DA"/>
    <w:rsid w:val="00C06637"/>
    <w:rsid w:val="00C06638"/>
    <w:rsid w:val="00C0702E"/>
    <w:rsid w:val="00C07188"/>
    <w:rsid w:val="00C07646"/>
    <w:rsid w:val="00C077F0"/>
    <w:rsid w:val="00C07ABD"/>
    <w:rsid w:val="00C07BA3"/>
    <w:rsid w:val="00C07EF5"/>
    <w:rsid w:val="00C10188"/>
    <w:rsid w:val="00C106E5"/>
    <w:rsid w:val="00C107B0"/>
    <w:rsid w:val="00C10D0F"/>
    <w:rsid w:val="00C10F6A"/>
    <w:rsid w:val="00C1109A"/>
    <w:rsid w:val="00C11970"/>
    <w:rsid w:val="00C11C2A"/>
    <w:rsid w:val="00C12876"/>
    <w:rsid w:val="00C12CBF"/>
    <w:rsid w:val="00C12CE0"/>
    <w:rsid w:val="00C12D73"/>
    <w:rsid w:val="00C1302A"/>
    <w:rsid w:val="00C13202"/>
    <w:rsid w:val="00C134A5"/>
    <w:rsid w:val="00C13D0C"/>
    <w:rsid w:val="00C13E13"/>
    <w:rsid w:val="00C1401B"/>
    <w:rsid w:val="00C1438B"/>
    <w:rsid w:val="00C14654"/>
    <w:rsid w:val="00C1474F"/>
    <w:rsid w:val="00C14845"/>
    <w:rsid w:val="00C149B1"/>
    <w:rsid w:val="00C14A2F"/>
    <w:rsid w:val="00C14A9F"/>
    <w:rsid w:val="00C14E52"/>
    <w:rsid w:val="00C150B8"/>
    <w:rsid w:val="00C15827"/>
    <w:rsid w:val="00C158F7"/>
    <w:rsid w:val="00C16273"/>
    <w:rsid w:val="00C169D8"/>
    <w:rsid w:val="00C16FF8"/>
    <w:rsid w:val="00C1726B"/>
    <w:rsid w:val="00C1752A"/>
    <w:rsid w:val="00C20176"/>
    <w:rsid w:val="00C2039B"/>
    <w:rsid w:val="00C20B59"/>
    <w:rsid w:val="00C20D5F"/>
    <w:rsid w:val="00C20D66"/>
    <w:rsid w:val="00C210B6"/>
    <w:rsid w:val="00C214E1"/>
    <w:rsid w:val="00C22318"/>
    <w:rsid w:val="00C22BEA"/>
    <w:rsid w:val="00C2315C"/>
    <w:rsid w:val="00C23169"/>
    <w:rsid w:val="00C246FF"/>
    <w:rsid w:val="00C2499A"/>
    <w:rsid w:val="00C249B4"/>
    <w:rsid w:val="00C24FFD"/>
    <w:rsid w:val="00C25076"/>
    <w:rsid w:val="00C2512F"/>
    <w:rsid w:val="00C252E1"/>
    <w:rsid w:val="00C25B9C"/>
    <w:rsid w:val="00C25DA9"/>
    <w:rsid w:val="00C25F50"/>
    <w:rsid w:val="00C26C7F"/>
    <w:rsid w:val="00C26FDB"/>
    <w:rsid w:val="00C27130"/>
    <w:rsid w:val="00C27BAC"/>
    <w:rsid w:val="00C27D4D"/>
    <w:rsid w:val="00C307B1"/>
    <w:rsid w:val="00C308DC"/>
    <w:rsid w:val="00C30EF2"/>
    <w:rsid w:val="00C30F8C"/>
    <w:rsid w:val="00C3192D"/>
    <w:rsid w:val="00C31A4B"/>
    <w:rsid w:val="00C31E8F"/>
    <w:rsid w:val="00C31FC4"/>
    <w:rsid w:val="00C323E1"/>
    <w:rsid w:val="00C32F48"/>
    <w:rsid w:val="00C3301C"/>
    <w:rsid w:val="00C3346C"/>
    <w:rsid w:val="00C33DDE"/>
    <w:rsid w:val="00C33EF3"/>
    <w:rsid w:val="00C344CA"/>
    <w:rsid w:val="00C34D92"/>
    <w:rsid w:val="00C3521B"/>
    <w:rsid w:val="00C35748"/>
    <w:rsid w:val="00C36442"/>
    <w:rsid w:val="00C36870"/>
    <w:rsid w:val="00C36A04"/>
    <w:rsid w:val="00C37186"/>
    <w:rsid w:val="00C37507"/>
    <w:rsid w:val="00C37809"/>
    <w:rsid w:val="00C37916"/>
    <w:rsid w:val="00C37A5A"/>
    <w:rsid w:val="00C40746"/>
    <w:rsid w:val="00C4091A"/>
    <w:rsid w:val="00C40D24"/>
    <w:rsid w:val="00C413BA"/>
    <w:rsid w:val="00C414E0"/>
    <w:rsid w:val="00C41928"/>
    <w:rsid w:val="00C41A2F"/>
    <w:rsid w:val="00C429A4"/>
    <w:rsid w:val="00C4303D"/>
    <w:rsid w:val="00C438D1"/>
    <w:rsid w:val="00C43CB5"/>
    <w:rsid w:val="00C44B35"/>
    <w:rsid w:val="00C44D70"/>
    <w:rsid w:val="00C44E26"/>
    <w:rsid w:val="00C4537D"/>
    <w:rsid w:val="00C459F8"/>
    <w:rsid w:val="00C45E5A"/>
    <w:rsid w:val="00C46040"/>
    <w:rsid w:val="00C4632E"/>
    <w:rsid w:val="00C46A00"/>
    <w:rsid w:val="00C46C72"/>
    <w:rsid w:val="00C46CA9"/>
    <w:rsid w:val="00C46E41"/>
    <w:rsid w:val="00C47942"/>
    <w:rsid w:val="00C47C74"/>
    <w:rsid w:val="00C501B6"/>
    <w:rsid w:val="00C50A6C"/>
    <w:rsid w:val="00C50D58"/>
    <w:rsid w:val="00C51330"/>
    <w:rsid w:val="00C51556"/>
    <w:rsid w:val="00C517D6"/>
    <w:rsid w:val="00C51D94"/>
    <w:rsid w:val="00C527D2"/>
    <w:rsid w:val="00C52FED"/>
    <w:rsid w:val="00C53157"/>
    <w:rsid w:val="00C53758"/>
    <w:rsid w:val="00C5387D"/>
    <w:rsid w:val="00C539DE"/>
    <w:rsid w:val="00C54E3D"/>
    <w:rsid w:val="00C5539B"/>
    <w:rsid w:val="00C5582D"/>
    <w:rsid w:val="00C55A03"/>
    <w:rsid w:val="00C56071"/>
    <w:rsid w:val="00C56087"/>
    <w:rsid w:val="00C5645C"/>
    <w:rsid w:val="00C566B2"/>
    <w:rsid w:val="00C56C83"/>
    <w:rsid w:val="00C5710D"/>
    <w:rsid w:val="00C57E22"/>
    <w:rsid w:val="00C60029"/>
    <w:rsid w:val="00C600C9"/>
    <w:rsid w:val="00C604C3"/>
    <w:rsid w:val="00C60B6D"/>
    <w:rsid w:val="00C611E6"/>
    <w:rsid w:val="00C6139B"/>
    <w:rsid w:val="00C61D31"/>
    <w:rsid w:val="00C61F19"/>
    <w:rsid w:val="00C626A2"/>
    <w:rsid w:val="00C627B3"/>
    <w:rsid w:val="00C627CE"/>
    <w:rsid w:val="00C6296A"/>
    <w:rsid w:val="00C62DCE"/>
    <w:rsid w:val="00C63216"/>
    <w:rsid w:val="00C63DD5"/>
    <w:rsid w:val="00C64159"/>
    <w:rsid w:val="00C64616"/>
    <w:rsid w:val="00C646BC"/>
    <w:rsid w:val="00C64D86"/>
    <w:rsid w:val="00C655F8"/>
    <w:rsid w:val="00C657AD"/>
    <w:rsid w:val="00C65959"/>
    <w:rsid w:val="00C65D9B"/>
    <w:rsid w:val="00C6619A"/>
    <w:rsid w:val="00C6639A"/>
    <w:rsid w:val="00C6713F"/>
    <w:rsid w:val="00C672FB"/>
    <w:rsid w:val="00C6795F"/>
    <w:rsid w:val="00C70036"/>
    <w:rsid w:val="00C7015B"/>
    <w:rsid w:val="00C7032C"/>
    <w:rsid w:val="00C7035D"/>
    <w:rsid w:val="00C7049B"/>
    <w:rsid w:val="00C707F6"/>
    <w:rsid w:val="00C70941"/>
    <w:rsid w:val="00C70AA3"/>
    <w:rsid w:val="00C70C8A"/>
    <w:rsid w:val="00C71C79"/>
    <w:rsid w:val="00C72027"/>
    <w:rsid w:val="00C720AE"/>
    <w:rsid w:val="00C723EF"/>
    <w:rsid w:val="00C72EB8"/>
    <w:rsid w:val="00C7326B"/>
    <w:rsid w:val="00C735CB"/>
    <w:rsid w:val="00C735E8"/>
    <w:rsid w:val="00C7375B"/>
    <w:rsid w:val="00C7432D"/>
    <w:rsid w:val="00C7479F"/>
    <w:rsid w:val="00C75576"/>
    <w:rsid w:val="00C755E7"/>
    <w:rsid w:val="00C758C4"/>
    <w:rsid w:val="00C75B24"/>
    <w:rsid w:val="00C75CD3"/>
    <w:rsid w:val="00C76181"/>
    <w:rsid w:val="00C7650F"/>
    <w:rsid w:val="00C77917"/>
    <w:rsid w:val="00C779C3"/>
    <w:rsid w:val="00C80072"/>
    <w:rsid w:val="00C800D9"/>
    <w:rsid w:val="00C803D1"/>
    <w:rsid w:val="00C8078F"/>
    <w:rsid w:val="00C80E94"/>
    <w:rsid w:val="00C81AB3"/>
    <w:rsid w:val="00C81DEB"/>
    <w:rsid w:val="00C8241B"/>
    <w:rsid w:val="00C82B58"/>
    <w:rsid w:val="00C836CA"/>
    <w:rsid w:val="00C83896"/>
    <w:rsid w:val="00C83C55"/>
    <w:rsid w:val="00C840A0"/>
    <w:rsid w:val="00C847EE"/>
    <w:rsid w:val="00C85513"/>
    <w:rsid w:val="00C859BB"/>
    <w:rsid w:val="00C85C02"/>
    <w:rsid w:val="00C85F9B"/>
    <w:rsid w:val="00C86577"/>
    <w:rsid w:val="00C86691"/>
    <w:rsid w:val="00C86BE3"/>
    <w:rsid w:val="00C87365"/>
    <w:rsid w:val="00C8750E"/>
    <w:rsid w:val="00C8784C"/>
    <w:rsid w:val="00C903A9"/>
    <w:rsid w:val="00C904D4"/>
    <w:rsid w:val="00C905F1"/>
    <w:rsid w:val="00C90752"/>
    <w:rsid w:val="00C907AB"/>
    <w:rsid w:val="00C90BFF"/>
    <w:rsid w:val="00C90DC1"/>
    <w:rsid w:val="00C90F40"/>
    <w:rsid w:val="00C9117E"/>
    <w:rsid w:val="00C91597"/>
    <w:rsid w:val="00C9168C"/>
    <w:rsid w:val="00C91DAC"/>
    <w:rsid w:val="00C92390"/>
    <w:rsid w:val="00C92ADC"/>
    <w:rsid w:val="00C9309A"/>
    <w:rsid w:val="00C9337F"/>
    <w:rsid w:val="00C93414"/>
    <w:rsid w:val="00C939B4"/>
    <w:rsid w:val="00C93A6B"/>
    <w:rsid w:val="00C93AA2"/>
    <w:rsid w:val="00C945D0"/>
    <w:rsid w:val="00C94AE0"/>
    <w:rsid w:val="00C94E47"/>
    <w:rsid w:val="00C957E4"/>
    <w:rsid w:val="00C95F4F"/>
    <w:rsid w:val="00C96CE8"/>
    <w:rsid w:val="00C9798D"/>
    <w:rsid w:val="00C97D1D"/>
    <w:rsid w:val="00C97D3A"/>
    <w:rsid w:val="00CA041A"/>
    <w:rsid w:val="00CA07C4"/>
    <w:rsid w:val="00CA1419"/>
    <w:rsid w:val="00CA1631"/>
    <w:rsid w:val="00CA1874"/>
    <w:rsid w:val="00CA2021"/>
    <w:rsid w:val="00CA27F9"/>
    <w:rsid w:val="00CA29E9"/>
    <w:rsid w:val="00CA3084"/>
    <w:rsid w:val="00CA3116"/>
    <w:rsid w:val="00CA360F"/>
    <w:rsid w:val="00CA3686"/>
    <w:rsid w:val="00CA3A34"/>
    <w:rsid w:val="00CA3A93"/>
    <w:rsid w:val="00CA41D9"/>
    <w:rsid w:val="00CA4821"/>
    <w:rsid w:val="00CA4A16"/>
    <w:rsid w:val="00CA4C6F"/>
    <w:rsid w:val="00CA4D37"/>
    <w:rsid w:val="00CA4E18"/>
    <w:rsid w:val="00CA4FEB"/>
    <w:rsid w:val="00CA513F"/>
    <w:rsid w:val="00CA5AEB"/>
    <w:rsid w:val="00CA5D31"/>
    <w:rsid w:val="00CA5EBA"/>
    <w:rsid w:val="00CA5F03"/>
    <w:rsid w:val="00CA5FDE"/>
    <w:rsid w:val="00CA62E1"/>
    <w:rsid w:val="00CA6403"/>
    <w:rsid w:val="00CA6508"/>
    <w:rsid w:val="00CA6CD0"/>
    <w:rsid w:val="00CA6D08"/>
    <w:rsid w:val="00CA71F6"/>
    <w:rsid w:val="00CA78FE"/>
    <w:rsid w:val="00CA7A48"/>
    <w:rsid w:val="00CA7E1C"/>
    <w:rsid w:val="00CB0B77"/>
    <w:rsid w:val="00CB0C7E"/>
    <w:rsid w:val="00CB1048"/>
    <w:rsid w:val="00CB1188"/>
    <w:rsid w:val="00CB2D0F"/>
    <w:rsid w:val="00CB3074"/>
    <w:rsid w:val="00CB3228"/>
    <w:rsid w:val="00CB33A7"/>
    <w:rsid w:val="00CB35B8"/>
    <w:rsid w:val="00CB3923"/>
    <w:rsid w:val="00CB39A3"/>
    <w:rsid w:val="00CB4F92"/>
    <w:rsid w:val="00CB5379"/>
    <w:rsid w:val="00CB571D"/>
    <w:rsid w:val="00CB58AC"/>
    <w:rsid w:val="00CB5A3E"/>
    <w:rsid w:val="00CB5D09"/>
    <w:rsid w:val="00CB5F26"/>
    <w:rsid w:val="00CB5F29"/>
    <w:rsid w:val="00CB6431"/>
    <w:rsid w:val="00CB6D11"/>
    <w:rsid w:val="00CB7221"/>
    <w:rsid w:val="00CB7256"/>
    <w:rsid w:val="00CB7704"/>
    <w:rsid w:val="00CB770A"/>
    <w:rsid w:val="00CB77F8"/>
    <w:rsid w:val="00CB7EBF"/>
    <w:rsid w:val="00CB7F0D"/>
    <w:rsid w:val="00CC0371"/>
    <w:rsid w:val="00CC05AC"/>
    <w:rsid w:val="00CC066C"/>
    <w:rsid w:val="00CC07F5"/>
    <w:rsid w:val="00CC10A8"/>
    <w:rsid w:val="00CC10D8"/>
    <w:rsid w:val="00CC1CCF"/>
    <w:rsid w:val="00CC1D51"/>
    <w:rsid w:val="00CC1F9C"/>
    <w:rsid w:val="00CC2F0F"/>
    <w:rsid w:val="00CC3BD0"/>
    <w:rsid w:val="00CC3C98"/>
    <w:rsid w:val="00CC40C3"/>
    <w:rsid w:val="00CC43EF"/>
    <w:rsid w:val="00CC4460"/>
    <w:rsid w:val="00CC480A"/>
    <w:rsid w:val="00CC4D77"/>
    <w:rsid w:val="00CC4F45"/>
    <w:rsid w:val="00CC5398"/>
    <w:rsid w:val="00CC5793"/>
    <w:rsid w:val="00CC61C4"/>
    <w:rsid w:val="00CC6A5C"/>
    <w:rsid w:val="00CC6B9A"/>
    <w:rsid w:val="00CC6DD8"/>
    <w:rsid w:val="00CC727D"/>
    <w:rsid w:val="00CC765C"/>
    <w:rsid w:val="00CC7D1D"/>
    <w:rsid w:val="00CD1C1C"/>
    <w:rsid w:val="00CD2293"/>
    <w:rsid w:val="00CD2467"/>
    <w:rsid w:val="00CD3203"/>
    <w:rsid w:val="00CD362E"/>
    <w:rsid w:val="00CD3ADE"/>
    <w:rsid w:val="00CD499F"/>
    <w:rsid w:val="00CD4AB5"/>
    <w:rsid w:val="00CD4B63"/>
    <w:rsid w:val="00CD5689"/>
    <w:rsid w:val="00CD57D6"/>
    <w:rsid w:val="00CD5849"/>
    <w:rsid w:val="00CD694B"/>
    <w:rsid w:val="00CD75BF"/>
    <w:rsid w:val="00CD76F2"/>
    <w:rsid w:val="00CD781A"/>
    <w:rsid w:val="00CE0140"/>
    <w:rsid w:val="00CE02D6"/>
    <w:rsid w:val="00CE0631"/>
    <w:rsid w:val="00CE0651"/>
    <w:rsid w:val="00CE14F0"/>
    <w:rsid w:val="00CE1500"/>
    <w:rsid w:val="00CE1558"/>
    <w:rsid w:val="00CE172D"/>
    <w:rsid w:val="00CE1A07"/>
    <w:rsid w:val="00CE1CC2"/>
    <w:rsid w:val="00CE1DEF"/>
    <w:rsid w:val="00CE207B"/>
    <w:rsid w:val="00CE229B"/>
    <w:rsid w:val="00CE2432"/>
    <w:rsid w:val="00CE3009"/>
    <w:rsid w:val="00CE3624"/>
    <w:rsid w:val="00CE3843"/>
    <w:rsid w:val="00CE4596"/>
    <w:rsid w:val="00CE4B96"/>
    <w:rsid w:val="00CE5200"/>
    <w:rsid w:val="00CE5B53"/>
    <w:rsid w:val="00CE612F"/>
    <w:rsid w:val="00CE6178"/>
    <w:rsid w:val="00CE6180"/>
    <w:rsid w:val="00CE64A9"/>
    <w:rsid w:val="00CE661E"/>
    <w:rsid w:val="00CE666A"/>
    <w:rsid w:val="00CE68EC"/>
    <w:rsid w:val="00CE6A95"/>
    <w:rsid w:val="00CE6B7F"/>
    <w:rsid w:val="00CE78CD"/>
    <w:rsid w:val="00CE796F"/>
    <w:rsid w:val="00CE7D81"/>
    <w:rsid w:val="00CE7F8B"/>
    <w:rsid w:val="00CF044F"/>
    <w:rsid w:val="00CF1102"/>
    <w:rsid w:val="00CF1262"/>
    <w:rsid w:val="00CF1B7D"/>
    <w:rsid w:val="00CF1B83"/>
    <w:rsid w:val="00CF1ED9"/>
    <w:rsid w:val="00CF21BB"/>
    <w:rsid w:val="00CF223C"/>
    <w:rsid w:val="00CF2666"/>
    <w:rsid w:val="00CF2D5F"/>
    <w:rsid w:val="00CF2EF2"/>
    <w:rsid w:val="00CF3273"/>
    <w:rsid w:val="00CF32AC"/>
    <w:rsid w:val="00CF3729"/>
    <w:rsid w:val="00CF3CC1"/>
    <w:rsid w:val="00CF40EC"/>
    <w:rsid w:val="00CF439B"/>
    <w:rsid w:val="00CF458F"/>
    <w:rsid w:val="00CF4949"/>
    <w:rsid w:val="00CF4B17"/>
    <w:rsid w:val="00CF4B38"/>
    <w:rsid w:val="00CF4ED5"/>
    <w:rsid w:val="00CF52A7"/>
    <w:rsid w:val="00CF5344"/>
    <w:rsid w:val="00CF5738"/>
    <w:rsid w:val="00CF5BFB"/>
    <w:rsid w:val="00CF6570"/>
    <w:rsid w:val="00CF7531"/>
    <w:rsid w:val="00CF7EBC"/>
    <w:rsid w:val="00CF7F14"/>
    <w:rsid w:val="00D0035F"/>
    <w:rsid w:val="00D0049B"/>
    <w:rsid w:val="00D00689"/>
    <w:rsid w:val="00D00942"/>
    <w:rsid w:val="00D013E5"/>
    <w:rsid w:val="00D0161C"/>
    <w:rsid w:val="00D017AE"/>
    <w:rsid w:val="00D01BDE"/>
    <w:rsid w:val="00D0218D"/>
    <w:rsid w:val="00D02885"/>
    <w:rsid w:val="00D02B5F"/>
    <w:rsid w:val="00D030B2"/>
    <w:rsid w:val="00D03484"/>
    <w:rsid w:val="00D03B39"/>
    <w:rsid w:val="00D03D0A"/>
    <w:rsid w:val="00D04228"/>
    <w:rsid w:val="00D04568"/>
    <w:rsid w:val="00D047CD"/>
    <w:rsid w:val="00D04C44"/>
    <w:rsid w:val="00D052A3"/>
    <w:rsid w:val="00D05C34"/>
    <w:rsid w:val="00D06053"/>
    <w:rsid w:val="00D0633B"/>
    <w:rsid w:val="00D066B4"/>
    <w:rsid w:val="00D06A03"/>
    <w:rsid w:val="00D074F9"/>
    <w:rsid w:val="00D076D2"/>
    <w:rsid w:val="00D079D6"/>
    <w:rsid w:val="00D07A08"/>
    <w:rsid w:val="00D1059B"/>
    <w:rsid w:val="00D105AF"/>
    <w:rsid w:val="00D10E9D"/>
    <w:rsid w:val="00D10EA5"/>
    <w:rsid w:val="00D11CB5"/>
    <w:rsid w:val="00D11E26"/>
    <w:rsid w:val="00D11F5C"/>
    <w:rsid w:val="00D12037"/>
    <w:rsid w:val="00D12871"/>
    <w:rsid w:val="00D12C83"/>
    <w:rsid w:val="00D12F07"/>
    <w:rsid w:val="00D13200"/>
    <w:rsid w:val="00D135FC"/>
    <w:rsid w:val="00D13847"/>
    <w:rsid w:val="00D14035"/>
    <w:rsid w:val="00D14051"/>
    <w:rsid w:val="00D14331"/>
    <w:rsid w:val="00D143B5"/>
    <w:rsid w:val="00D1452F"/>
    <w:rsid w:val="00D14732"/>
    <w:rsid w:val="00D14885"/>
    <w:rsid w:val="00D14B48"/>
    <w:rsid w:val="00D14B62"/>
    <w:rsid w:val="00D14C88"/>
    <w:rsid w:val="00D15148"/>
    <w:rsid w:val="00D15509"/>
    <w:rsid w:val="00D16049"/>
    <w:rsid w:val="00D161E2"/>
    <w:rsid w:val="00D177EF"/>
    <w:rsid w:val="00D17878"/>
    <w:rsid w:val="00D17BC2"/>
    <w:rsid w:val="00D202AC"/>
    <w:rsid w:val="00D20482"/>
    <w:rsid w:val="00D209F7"/>
    <w:rsid w:val="00D21173"/>
    <w:rsid w:val="00D2144A"/>
    <w:rsid w:val="00D2192F"/>
    <w:rsid w:val="00D21DDF"/>
    <w:rsid w:val="00D21EEB"/>
    <w:rsid w:val="00D22CED"/>
    <w:rsid w:val="00D22F76"/>
    <w:rsid w:val="00D22F9B"/>
    <w:rsid w:val="00D230AC"/>
    <w:rsid w:val="00D231FB"/>
    <w:rsid w:val="00D23B60"/>
    <w:rsid w:val="00D23F57"/>
    <w:rsid w:val="00D24120"/>
    <w:rsid w:val="00D24D5B"/>
    <w:rsid w:val="00D24E74"/>
    <w:rsid w:val="00D24FD5"/>
    <w:rsid w:val="00D25017"/>
    <w:rsid w:val="00D2596A"/>
    <w:rsid w:val="00D25B28"/>
    <w:rsid w:val="00D2633C"/>
    <w:rsid w:val="00D26F78"/>
    <w:rsid w:val="00D26FB7"/>
    <w:rsid w:val="00D27055"/>
    <w:rsid w:val="00D27320"/>
    <w:rsid w:val="00D2789E"/>
    <w:rsid w:val="00D30E95"/>
    <w:rsid w:val="00D31369"/>
    <w:rsid w:val="00D31380"/>
    <w:rsid w:val="00D315B3"/>
    <w:rsid w:val="00D31799"/>
    <w:rsid w:val="00D32245"/>
    <w:rsid w:val="00D3270E"/>
    <w:rsid w:val="00D32AAD"/>
    <w:rsid w:val="00D32F3A"/>
    <w:rsid w:val="00D3311C"/>
    <w:rsid w:val="00D3345C"/>
    <w:rsid w:val="00D33533"/>
    <w:rsid w:val="00D336E1"/>
    <w:rsid w:val="00D33D76"/>
    <w:rsid w:val="00D33FA4"/>
    <w:rsid w:val="00D342E3"/>
    <w:rsid w:val="00D345B1"/>
    <w:rsid w:val="00D3496D"/>
    <w:rsid w:val="00D34B38"/>
    <w:rsid w:val="00D350D7"/>
    <w:rsid w:val="00D35785"/>
    <w:rsid w:val="00D35C21"/>
    <w:rsid w:val="00D35D42"/>
    <w:rsid w:val="00D35D60"/>
    <w:rsid w:val="00D362D9"/>
    <w:rsid w:val="00D364BC"/>
    <w:rsid w:val="00D36CEE"/>
    <w:rsid w:val="00D36E68"/>
    <w:rsid w:val="00D371C2"/>
    <w:rsid w:val="00D37280"/>
    <w:rsid w:val="00D376B7"/>
    <w:rsid w:val="00D379B1"/>
    <w:rsid w:val="00D37F6B"/>
    <w:rsid w:val="00D402C9"/>
    <w:rsid w:val="00D40576"/>
    <w:rsid w:val="00D40CE5"/>
    <w:rsid w:val="00D40D53"/>
    <w:rsid w:val="00D40ED1"/>
    <w:rsid w:val="00D4113C"/>
    <w:rsid w:val="00D4126F"/>
    <w:rsid w:val="00D41923"/>
    <w:rsid w:val="00D41F24"/>
    <w:rsid w:val="00D421B5"/>
    <w:rsid w:val="00D42C2C"/>
    <w:rsid w:val="00D4305C"/>
    <w:rsid w:val="00D43197"/>
    <w:rsid w:val="00D4335E"/>
    <w:rsid w:val="00D434D1"/>
    <w:rsid w:val="00D43AF2"/>
    <w:rsid w:val="00D43FEA"/>
    <w:rsid w:val="00D4448A"/>
    <w:rsid w:val="00D44D04"/>
    <w:rsid w:val="00D4556B"/>
    <w:rsid w:val="00D457C2"/>
    <w:rsid w:val="00D45A61"/>
    <w:rsid w:val="00D45D73"/>
    <w:rsid w:val="00D46307"/>
    <w:rsid w:val="00D4630E"/>
    <w:rsid w:val="00D46654"/>
    <w:rsid w:val="00D46F0C"/>
    <w:rsid w:val="00D47044"/>
    <w:rsid w:val="00D4725F"/>
    <w:rsid w:val="00D47276"/>
    <w:rsid w:val="00D47659"/>
    <w:rsid w:val="00D47A4E"/>
    <w:rsid w:val="00D50270"/>
    <w:rsid w:val="00D50851"/>
    <w:rsid w:val="00D50943"/>
    <w:rsid w:val="00D517E8"/>
    <w:rsid w:val="00D51D32"/>
    <w:rsid w:val="00D521F3"/>
    <w:rsid w:val="00D52779"/>
    <w:rsid w:val="00D52C53"/>
    <w:rsid w:val="00D52DE7"/>
    <w:rsid w:val="00D5325C"/>
    <w:rsid w:val="00D54D47"/>
    <w:rsid w:val="00D553D6"/>
    <w:rsid w:val="00D55BB7"/>
    <w:rsid w:val="00D55D4A"/>
    <w:rsid w:val="00D5653E"/>
    <w:rsid w:val="00D56EB8"/>
    <w:rsid w:val="00D57015"/>
    <w:rsid w:val="00D57A52"/>
    <w:rsid w:val="00D57B86"/>
    <w:rsid w:val="00D57E83"/>
    <w:rsid w:val="00D6010C"/>
    <w:rsid w:val="00D6039A"/>
    <w:rsid w:val="00D609E5"/>
    <w:rsid w:val="00D60DC7"/>
    <w:rsid w:val="00D6130F"/>
    <w:rsid w:val="00D61856"/>
    <w:rsid w:val="00D618E5"/>
    <w:rsid w:val="00D62028"/>
    <w:rsid w:val="00D638FE"/>
    <w:rsid w:val="00D63946"/>
    <w:rsid w:val="00D63D01"/>
    <w:rsid w:val="00D63D5F"/>
    <w:rsid w:val="00D63ECF"/>
    <w:rsid w:val="00D63F32"/>
    <w:rsid w:val="00D64949"/>
    <w:rsid w:val="00D65451"/>
    <w:rsid w:val="00D655A1"/>
    <w:rsid w:val="00D65BD7"/>
    <w:rsid w:val="00D65CBB"/>
    <w:rsid w:val="00D65F33"/>
    <w:rsid w:val="00D66664"/>
    <w:rsid w:val="00D66A8B"/>
    <w:rsid w:val="00D66B9D"/>
    <w:rsid w:val="00D66F14"/>
    <w:rsid w:val="00D67AB1"/>
    <w:rsid w:val="00D702CB"/>
    <w:rsid w:val="00D702F0"/>
    <w:rsid w:val="00D70804"/>
    <w:rsid w:val="00D70A86"/>
    <w:rsid w:val="00D7109F"/>
    <w:rsid w:val="00D71206"/>
    <w:rsid w:val="00D71966"/>
    <w:rsid w:val="00D71DF4"/>
    <w:rsid w:val="00D71E0B"/>
    <w:rsid w:val="00D72091"/>
    <w:rsid w:val="00D727E2"/>
    <w:rsid w:val="00D736CA"/>
    <w:rsid w:val="00D73E75"/>
    <w:rsid w:val="00D7464B"/>
    <w:rsid w:val="00D746AB"/>
    <w:rsid w:val="00D74859"/>
    <w:rsid w:val="00D748B8"/>
    <w:rsid w:val="00D74D8E"/>
    <w:rsid w:val="00D75179"/>
    <w:rsid w:val="00D7528D"/>
    <w:rsid w:val="00D753E8"/>
    <w:rsid w:val="00D75428"/>
    <w:rsid w:val="00D7560F"/>
    <w:rsid w:val="00D75E8C"/>
    <w:rsid w:val="00D75FC7"/>
    <w:rsid w:val="00D769BA"/>
    <w:rsid w:val="00D76EF9"/>
    <w:rsid w:val="00D77394"/>
    <w:rsid w:val="00D7754E"/>
    <w:rsid w:val="00D775A9"/>
    <w:rsid w:val="00D7764F"/>
    <w:rsid w:val="00D77660"/>
    <w:rsid w:val="00D77909"/>
    <w:rsid w:val="00D77976"/>
    <w:rsid w:val="00D77CE9"/>
    <w:rsid w:val="00D800AC"/>
    <w:rsid w:val="00D800E3"/>
    <w:rsid w:val="00D80580"/>
    <w:rsid w:val="00D810C2"/>
    <w:rsid w:val="00D81B6A"/>
    <w:rsid w:val="00D81CBB"/>
    <w:rsid w:val="00D824E3"/>
    <w:rsid w:val="00D82D34"/>
    <w:rsid w:val="00D83351"/>
    <w:rsid w:val="00D84426"/>
    <w:rsid w:val="00D84658"/>
    <w:rsid w:val="00D8471C"/>
    <w:rsid w:val="00D859E4"/>
    <w:rsid w:val="00D86091"/>
    <w:rsid w:val="00D8626C"/>
    <w:rsid w:val="00D86D30"/>
    <w:rsid w:val="00D86D61"/>
    <w:rsid w:val="00D87719"/>
    <w:rsid w:val="00D877DD"/>
    <w:rsid w:val="00D87A9E"/>
    <w:rsid w:val="00D87E05"/>
    <w:rsid w:val="00D90310"/>
    <w:rsid w:val="00D90862"/>
    <w:rsid w:val="00D908B8"/>
    <w:rsid w:val="00D90B63"/>
    <w:rsid w:val="00D90DC5"/>
    <w:rsid w:val="00D91095"/>
    <w:rsid w:val="00D91A88"/>
    <w:rsid w:val="00D91C15"/>
    <w:rsid w:val="00D9252E"/>
    <w:rsid w:val="00D92C48"/>
    <w:rsid w:val="00D93090"/>
    <w:rsid w:val="00D931E7"/>
    <w:rsid w:val="00D935D6"/>
    <w:rsid w:val="00D9386A"/>
    <w:rsid w:val="00D93957"/>
    <w:rsid w:val="00D93CA9"/>
    <w:rsid w:val="00D94217"/>
    <w:rsid w:val="00D944F8"/>
    <w:rsid w:val="00D94602"/>
    <w:rsid w:val="00D9492F"/>
    <w:rsid w:val="00D94B07"/>
    <w:rsid w:val="00D94DE4"/>
    <w:rsid w:val="00D95113"/>
    <w:rsid w:val="00D9533F"/>
    <w:rsid w:val="00D9547A"/>
    <w:rsid w:val="00D95571"/>
    <w:rsid w:val="00D959AA"/>
    <w:rsid w:val="00D95D53"/>
    <w:rsid w:val="00D960EA"/>
    <w:rsid w:val="00D96BA6"/>
    <w:rsid w:val="00D96FFB"/>
    <w:rsid w:val="00D97347"/>
    <w:rsid w:val="00D97FC9"/>
    <w:rsid w:val="00DA0111"/>
    <w:rsid w:val="00DA02E6"/>
    <w:rsid w:val="00DA0504"/>
    <w:rsid w:val="00DA1341"/>
    <w:rsid w:val="00DA1391"/>
    <w:rsid w:val="00DA1397"/>
    <w:rsid w:val="00DA1522"/>
    <w:rsid w:val="00DA1B49"/>
    <w:rsid w:val="00DA1DF8"/>
    <w:rsid w:val="00DA2747"/>
    <w:rsid w:val="00DA2796"/>
    <w:rsid w:val="00DA2A87"/>
    <w:rsid w:val="00DA2BD9"/>
    <w:rsid w:val="00DA2C77"/>
    <w:rsid w:val="00DA340D"/>
    <w:rsid w:val="00DA3C48"/>
    <w:rsid w:val="00DA4B62"/>
    <w:rsid w:val="00DA54C9"/>
    <w:rsid w:val="00DA555D"/>
    <w:rsid w:val="00DA5872"/>
    <w:rsid w:val="00DA5DC7"/>
    <w:rsid w:val="00DA60D4"/>
    <w:rsid w:val="00DA685A"/>
    <w:rsid w:val="00DA6926"/>
    <w:rsid w:val="00DA73B3"/>
    <w:rsid w:val="00DA76E2"/>
    <w:rsid w:val="00DA7A99"/>
    <w:rsid w:val="00DA7E7B"/>
    <w:rsid w:val="00DA7ED7"/>
    <w:rsid w:val="00DB0026"/>
    <w:rsid w:val="00DB04F5"/>
    <w:rsid w:val="00DB08C1"/>
    <w:rsid w:val="00DB0D09"/>
    <w:rsid w:val="00DB13DB"/>
    <w:rsid w:val="00DB17FC"/>
    <w:rsid w:val="00DB1B20"/>
    <w:rsid w:val="00DB1CF2"/>
    <w:rsid w:val="00DB1E94"/>
    <w:rsid w:val="00DB202E"/>
    <w:rsid w:val="00DB29DF"/>
    <w:rsid w:val="00DB311E"/>
    <w:rsid w:val="00DB363D"/>
    <w:rsid w:val="00DB3765"/>
    <w:rsid w:val="00DB3AF2"/>
    <w:rsid w:val="00DB47D7"/>
    <w:rsid w:val="00DB4948"/>
    <w:rsid w:val="00DB4BD4"/>
    <w:rsid w:val="00DB5AA1"/>
    <w:rsid w:val="00DB6CC3"/>
    <w:rsid w:val="00DB713D"/>
    <w:rsid w:val="00DC00B9"/>
    <w:rsid w:val="00DC00DD"/>
    <w:rsid w:val="00DC015A"/>
    <w:rsid w:val="00DC0EB7"/>
    <w:rsid w:val="00DC132F"/>
    <w:rsid w:val="00DC1499"/>
    <w:rsid w:val="00DC1C17"/>
    <w:rsid w:val="00DC201D"/>
    <w:rsid w:val="00DC2166"/>
    <w:rsid w:val="00DC2C75"/>
    <w:rsid w:val="00DC2DF3"/>
    <w:rsid w:val="00DC3134"/>
    <w:rsid w:val="00DC31A9"/>
    <w:rsid w:val="00DC4395"/>
    <w:rsid w:val="00DC45B3"/>
    <w:rsid w:val="00DC4723"/>
    <w:rsid w:val="00DC4737"/>
    <w:rsid w:val="00DC5032"/>
    <w:rsid w:val="00DC5A20"/>
    <w:rsid w:val="00DC6099"/>
    <w:rsid w:val="00DC61C3"/>
    <w:rsid w:val="00DC6285"/>
    <w:rsid w:val="00DC63B8"/>
    <w:rsid w:val="00DC6C1A"/>
    <w:rsid w:val="00DC6C36"/>
    <w:rsid w:val="00DC6C4B"/>
    <w:rsid w:val="00DC6FB4"/>
    <w:rsid w:val="00DC75B0"/>
    <w:rsid w:val="00DC7AF1"/>
    <w:rsid w:val="00DC7C02"/>
    <w:rsid w:val="00DD06AA"/>
    <w:rsid w:val="00DD13E5"/>
    <w:rsid w:val="00DD20A1"/>
    <w:rsid w:val="00DD34FB"/>
    <w:rsid w:val="00DD3747"/>
    <w:rsid w:val="00DD37EF"/>
    <w:rsid w:val="00DD3B8A"/>
    <w:rsid w:val="00DD47C0"/>
    <w:rsid w:val="00DD4946"/>
    <w:rsid w:val="00DD5886"/>
    <w:rsid w:val="00DD6049"/>
    <w:rsid w:val="00DD64E9"/>
    <w:rsid w:val="00DD78E2"/>
    <w:rsid w:val="00DD7AAF"/>
    <w:rsid w:val="00DE0239"/>
    <w:rsid w:val="00DE0407"/>
    <w:rsid w:val="00DE04FD"/>
    <w:rsid w:val="00DE04FF"/>
    <w:rsid w:val="00DE0706"/>
    <w:rsid w:val="00DE13BB"/>
    <w:rsid w:val="00DE15DD"/>
    <w:rsid w:val="00DE1BE4"/>
    <w:rsid w:val="00DE1FDA"/>
    <w:rsid w:val="00DE26AE"/>
    <w:rsid w:val="00DE2846"/>
    <w:rsid w:val="00DE2AC9"/>
    <w:rsid w:val="00DE3070"/>
    <w:rsid w:val="00DE3865"/>
    <w:rsid w:val="00DE3C07"/>
    <w:rsid w:val="00DE3E40"/>
    <w:rsid w:val="00DE457A"/>
    <w:rsid w:val="00DE4BB2"/>
    <w:rsid w:val="00DE4D7A"/>
    <w:rsid w:val="00DE4DB3"/>
    <w:rsid w:val="00DE519A"/>
    <w:rsid w:val="00DE538F"/>
    <w:rsid w:val="00DE5FF0"/>
    <w:rsid w:val="00DE60A7"/>
    <w:rsid w:val="00DE6AF5"/>
    <w:rsid w:val="00DE6B9D"/>
    <w:rsid w:val="00DE6D44"/>
    <w:rsid w:val="00DE7461"/>
    <w:rsid w:val="00DE76B1"/>
    <w:rsid w:val="00DE76E6"/>
    <w:rsid w:val="00DE7806"/>
    <w:rsid w:val="00DF03B3"/>
    <w:rsid w:val="00DF0696"/>
    <w:rsid w:val="00DF06EA"/>
    <w:rsid w:val="00DF08B8"/>
    <w:rsid w:val="00DF0C60"/>
    <w:rsid w:val="00DF1176"/>
    <w:rsid w:val="00DF1539"/>
    <w:rsid w:val="00DF1EE0"/>
    <w:rsid w:val="00DF217F"/>
    <w:rsid w:val="00DF2392"/>
    <w:rsid w:val="00DF2D00"/>
    <w:rsid w:val="00DF2F9F"/>
    <w:rsid w:val="00DF2FD8"/>
    <w:rsid w:val="00DF48DF"/>
    <w:rsid w:val="00DF4CBB"/>
    <w:rsid w:val="00DF5244"/>
    <w:rsid w:val="00DF52C6"/>
    <w:rsid w:val="00DF52EC"/>
    <w:rsid w:val="00DF655C"/>
    <w:rsid w:val="00DF6FF5"/>
    <w:rsid w:val="00DF70C0"/>
    <w:rsid w:val="00DF7422"/>
    <w:rsid w:val="00DF751E"/>
    <w:rsid w:val="00DF7CA1"/>
    <w:rsid w:val="00DF7E60"/>
    <w:rsid w:val="00E0053C"/>
    <w:rsid w:val="00E00B5A"/>
    <w:rsid w:val="00E00DAE"/>
    <w:rsid w:val="00E00E0C"/>
    <w:rsid w:val="00E01687"/>
    <w:rsid w:val="00E01816"/>
    <w:rsid w:val="00E01A61"/>
    <w:rsid w:val="00E01BF3"/>
    <w:rsid w:val="00E01E63"/>
    <w:rsid w:val="00E025C8"/>
    <w:rsid w:val="00E02A66"/>
    <w:rsid w:val="00E02C9D"/>
    <w:rsid w:val="00E038DE"/>
    <w:rsid w:val="00E03A17"/>
    <w:rsid w:val="00E03A60"/>
    <w:rsid w:val="00E048A8"/>
    <w:rsid w:val="00E055BD"/>
    <w:rsid w:val="00E056C9"/>
    <w:rsid w:val="00E058A7"/>
    <w:rsid w:val="00E058E4"/>
    <w:rsid w:val="00E05D4A"/>
    <w:rsid w:val="00E060CC"/>
    <w:rsid w:val="00E06718"/>
    <w:rsid w:val="00E06917"/>
    <w:rsid w:val="00E0695D"/>
    <w:rsid w:val="00E06980"/>
    <w:rsid w:val="00E07A9F"/>
    <w:rsid w:val="00E10143"/>
    <w:rsid w:val="00E1038B"/>
    <w:rsid w:val="00E10398"/>
    <w:rsid w:val="00E106C3"/>
    <w:rsid w:val="00E109B2"/>
    <w:rsid w:val="00E122B3"/>
    <w:rsid w:val="00E122BC"/>
    <w:rsid w:val="00E12B09"/>
    <w:rsid w:val="00E12E05"/>
    <w:rsid w:val="00E12E18"/>
    <w:rsid w:val="00E13008"/>
    <w:rsid w:val="00E133C0"/>
    <w:rsid w:val="00E136C4"/>
    <w:rsid w:val="00E136EA"/>
    <w:rsid w:val="00E1376A"/>
    <w:rsid w:val="00E13B82"/>
    <w:rsid w:val="00E141E8"/>
    <w:rsid w:val="00E1440B"/>
    <w:rsid w:val="00E146EA"/>
    <w:rsid w:val="00E14DC1"/>
    <w:rsid w:val="00E1506D"/>
    <w:rsid w:val="00E1533C"/>
    <w:rsid w:val="00E15830"/>
    <w:rsid w:val="00E15A22"/>
    <w:rsid w:val="00E163D3"/>
    <w:rsid w:val="00E164E9"/>
    <w:rsid w:val="00E16699"/>
    <w:rsid w:val="00E16949"/>
    <w:rsid w:val="00E16AAC"/>
    <w:rsid w:val="00E16CEF"/>
    <w:rsid w:val="00E16DCF"/>
    <w:rsid w:val="00E1749C"/>
    <w:rsid w:val="00E17CB9"/>
    <w:rsid w:val="00E2071A"/>
    <w:rsid w:val="00E2085F"/>
    <w:rsid w:val="00E210D2"/>
    <w:rsid w:val="00E211F4"/>
    <w:rsid w:val="00E2164B"/>
    <w:rsid w:val="00E2188D"/>
    <w:rsid w:val="00E21C86"/>
    <w:rsid w:val="00E21FF6"/>
    <w:rsid w:val="00E23059"/>
    <w:rsid w:val="00E230C5"/>
    <w:rsid w:val="00E230E7"/>
    <w:rsid w:val="00E2335D"/>
    <w:rsid w:val="00E233B8"/>
    <w:rsid w:val="00E235F1"/>
    <w:rsid w:val="00E236A9"/>
    <w:rsid w:val="00E237A8"/>
    <w:rsid w:val="00E23AA5"/>
    <w:rsid w:val="00E23BBE"/>
    <w:rsid w:val="00E2442A"/>
    <w:rsid w:val="00E249F0"/>
    <w:rsid w:val="00E24A94"/>
    <w:rsid w:val="00E24E40"/>
    <w:rsid w:val="00E2516B"/>
    <w:rsid w:val="00E256F1"/>
    <w:rsid w:val="00E25863"/>
    <w:rsid w:val="00E25D01"/>
    <w:rsid w:val="00E25F48"/>
    <w:rsid w:val="00E2612C"/>
    <w:rsid w:val="00E26577"/>
    <w:rsid w:val="00E2686B"/>
    <w:rsid w:val="00E26E84"/>
    <w:rsid w:val="00E26F04"/>
    <w:rsid w:val="00E26F74"/>
    <w:rsid w:val="00E27693"/>
    <w:rsid w:val="00E30422"/>
    <w:rsid w:val="00E305D6"/>
    <w:rsid w:val="00E306AD"/>
    <w:rsid w:val="00E3076E"/>
    <w:rsid w:val="00E3088D"/>
    <w:rsid w:val="00E3091B"/>
    <w:rsid w:val="00E30E16"/>
    <w:rsid w:val="00E30E29"/>
    <w:rsid w:val="00E312DA"/>
    <w:rsid w:val="00E3130C"/>
    <w:rsid w:val="00E318B2"/>
    <w:rsid w:val="00E31A7D"/>
    <w:rsid w:val="00E31A86"/>
    <w:rsid w:val="00E31CAE"/>
    <w:rsid w:val="00E31F7F"/>
    <w:rsid w:val="00E32005"/>
    <w:rsid w:val="00E327E2"/>
    <w:rsid w:val="00E32A9F"/>
    <w:rsid w:val="00E32DCD"/>
    <w:rsid w:val="00E3320C"/>
    <w:rsid w:val="00E34294"/>
    <w:rsid w:val="00E3430B"/>
    <w:rsid w:val="00E345B8"/>
    <w:rsid w:val="00E34669"/>
    <w:rsid w:val="00E346DD"/>
    <w:rsid w:val="00E350AB"/>
    <w:rsid w:val="00E350C6"/>
    <w:rsid w:val="00E3579F"/>
    <w:rsid w:val="00E3587B"/>
    <w:rsid w:val="00E35B66"/>
    <w:rsid w:val="00E361AA"/>
    <w:rsid w:val="00E36221"/>
    <w:rsid w:val="00E3686E"/>
    <w:rsid w:val="00E36F28"/>
    <w:rsid w:val="00E36F35"/>
    <w:rsid w:val="00E37196"/>
    <w:rsid w:val="00E37598"/>
    <w:rsid w:val="00E3789A"/>
    <w:rsid w:val="00E37ACA"/>
    <w:rsid w:val="00E37C61"/>
    <w:rsid w:val="00E37D55"/>
    <w:rsid w:val="00E37E1B"/>
    <w:rsid w:val="00E37F61"/>
    <w:rsid w:val="00E37F86"/>
    <w:rsid w:val="00E4031C"/>
    <w:rsid w:val="00E404BC"/>
    <w:rsid w:val="00E407B8"/>
    <w:rsid w:val="00E40C74"/>
    <w:rsid w:val="00E40D31"/>
    <w:rsid w:val="00E40E15"/>
    <w:rsid w:val="00E410F0"/>
    <w:rsid w:val="00E41597"/>
    <w:rsid w:val="00E41663"/>
    <w:rsid w:val="00E416E8"/>
    <w:rsid w:val="00E41B4F"/>
    <w:rsid w:val="00E42179"/>
    <w:rsid w:val="00E421A6"/>
    <w:rsid w:val="00E421B2"/>
    <w:rsid w:val="00E425C7"/>
    <w:rsid w:val="00E425DA"/>
    <w:rsid w:val="00E42EDF"/>
    <w:rsid w:val="00E42F62"/>
    <w:rsid w:val="00E4303D"/>
    <w:rsid w:val="00E43281"/>
    <w:rsid w:val="00E437A2"/>
    <w:rsid w:val="00E437DB"/>
    <w:rsid w:val="00E43948"/>
    <w:rsid w:val="00E43A11"/>
    <w:rsid w:val="00E43A4B"/>
    <w:rsid w:val="00E43B03"/>
    <w:rsid w:val="00E43DF2"/>
    <w:rsid w:val="00E44106"/>
    <w:rsid w:val="00E44290"/>
    <w:rsid w:val="00E4439B"/>
    <w:rsid w:val="00E444C2"/>
    <w:rsid w:val="00E44D00"/>
    <w:rsid w:val="00E45478"/>
    <w:rsid w:val="00E456CA"/>
    <w:rsid w:val="00E45752"/>
    <w:rsid w:val="00E4586D"/>
    <w:rsid w:val="00E45CAA"/>
    <w:rsid w:val="00E45CE7"/>
    <w:rsid w:val="00E45F40"/>
    <w:rsid w:val="00E4601D"/>
    <w:rsid w:val="00E47997"/>
    <w:rsid w:val="00E47F65"/>
    <w:rsid w:val="00E47F9D"/>
    <w:rsid w:val="00E50FAC"/>
    <w:rsid w:val="00E518B2"/>
    <w:rsid w:val="00E51D07"/>
    <w:rsid w:val="00E51F68"/>
    <w:rsid w:val="00E51F7C"/>
    <w:rsid w:val="00E52182"/>
    <w:rsid w:val="00E5273A"/>
    <w:rsid w:val="00E52CC4"/>
    <w:rsid w:val="00E52CC9"/>
    <w:rsid w:val="00E52FBB"/>
    <w:rsid w:val="00E5307B"/>
    <w:rsid w:val="00E5368F"/>
    <w:rsid w:val="00E539A1"/>
    <w:rsid w:val="00E53D20"/>
    <w:rsid w:val="00E541C0"/>
    <w:rsid w:val="00E54201"/>
    <w:rsid w:val="00E55254"/>
    <w:rsid w:val="00E55A6B"/>
    <w:rsid w:val="00E566D1"/>
    <w:rsid w:val="00E56A9A"/>
    <w:rsid w:val="00E57466"/>
    <w:rsid w:val="00E575A6"/>
    <w:rsid w:val="00E57805"/>
    <w:rsid w:val="00E57F05"/>
    <w:rsid w:val="00E604FF"/>
    <w:rsid w:val="00E611CD"/>
    <w:rsid w:val="00E613D4"/>
    <w:rsid w:val="00E6143D"/>
    <w:rsid w:val="00E6235D"/>
    <w:rsid w:val="00E62F83"/>
    <w:rsid w:val="00E637DD"/>
    <w:rsid w:val="00E638FF"/>
    <w:rsid w:val="00E63958"/>
    <w:rsid w:val="00E63C66"/>
    <w:rsid w:val="00E6406D"/>
    <w:rsid w:val="00E64258"/>
    <w:rsid w:val="00E64579"/>
    <w:rsid w:val="00E6477D"/>
    <w:rsid w:val="00E650E0"/>
    <w:rsid w:val="00E65262"/>
    <w:rsid w:val="00E66498"/>
    <w:rsid w:val="00E66A7E"/>
    <w:rsid w:val="00E66B2C"/>
    <w:rsid w:val="00E67157"/>
    <w:rsid w:val="00E671A1"/>
    <w:rsid w:val="00E671ED"/>
    <w:rsid w:val="00E67854"/>
    <w:rsid w:val="00E67B27"/>
    <w:rsid w:val="00E70B4F"/>
    <w:rsid w:val="00E70D67"/>
    <w:rsid w:val="00E713E2"/>
    <w:rsid w:val="00E71F0A"/>
    <w:rsid w:val="00E72103"/>
    <w:rsid w:val="00E73167"/>
    <w:rsid w:val="00E735B5"/>
    <w:rsid w:val="00E735C8"/>
    <w:rsid w:val="00E736A3"/>
    <w:rsid w:val="00E73AA9"/>
    <w:rsid w:val="00E73BB1"/>
    <w:rsid w:val="00E74232"/>
    <w:rsid w:val="00E74F49"/>
    <w:rsid w:val="00E755E3"/>
    <w:rsid w:val="00E7582B"/>
    <w:rsid w:val="00E75A0C"/>
    <w:rsid w:val="00E7651B"/>
    <w:rsid w:val="00E767CF"/>
    <w:rsid w:val="00E76886"/>
    <w:rsid w:val="00E76AE3"/>
    <w:rsid w:val="00E770A0"/>
    <w:rsid w:val="00E773F8"/>
    <w:rsid w:val="00E802C4"/>
    <w:rsid w:val="00E814D5"/>
    <w:rsid w:val="00E8199C"/>
    <w:rsid w:val="00E81D4D"/>
    <w:rsid w:val="00E81DA3"/>
    <w:rsid w:val="00E81F7D"/>
    <w:rsid w:val="00E82011"/>
    <w:rsid w:val="00E82580"/>
    <w:rsid w:val="00E8288F"/>
    <w:rsid w:val="00E82A0C"/>
    <w:rsid w:val="00E82F51"/>
    <w:rsid w:val="00E83036"/>
    <w:rsid w:val="00E8317E"/>
    <w:rsid w:val="00E833D4"/>
    <w:rsid w:val="00E834D2"/>
    <w:rsid w:val="00E840E6"/>
    <w:rsid w:val="00E84D3D"/>
    <w:rsid w:val="00E84E65"/>
    <w:rsid w:val="00E850ED"/>
    <w:rsid w:val="00E8538A"/>
    <w:rsid w:val="00E856BD"/>
    <w:rsid w:val="00E859BB"/>
    <w:rsid w:val="00E85BE1"/>
    <w:rsid w:val="00E85E7D"/>
    <w:rsid w:val="00E86591"/>
    <w:rsid w:val="00E86E7F"/>
    <w:rsid w:val="00E8793C"/>
    <w:rsid w:val="00E87DA5"/>
    <w:rsid w:val="00E90E0B"/>
    <w:rsid w:val="00E914AC"/>
    <w:rsid w:val="00E91874"/>
    <w:rsid w:val="00E91902"/>
    <w:rsid w:val="00E91A06"/>
    <w:rsid w:val="00E91B2B"/>
    <w:rsid w:val="00E92767"/>
    <w:rsid w:val="00E93AC1"/>
    <w:rsid w:val="00E93AFC"/>
    <w:rsid w:val="00E93B13"/>
    <w:rsid w:val="00E93CE1"/>
    <w:rsid w:val="00E9459E"/>
    <w:rsid w:val="00E9472B"/>
    <w:rsid w:val="00E9492E"/>
    <w:rsid w:val="00E954B2"/>
    <w:rsid w:val="00E9565D"/>
    <w:rsid w:val="00E95694"/>
    <w:rsid w:val="00E96032"/>
    <w:rsid w:val="00E96055"/>
    <w:rsid w:val="00E96165"/>
    <w:rsid w:val="00E9660F"/>
    <w:rsid w:val="00E96BE7"/>
    <w:rsid w:val="00E96DF5"/>
    <w:rsid w:val="00E96F17"/>
    <w:rsid w:val="00E97032"/>
    <w:rsid w:val="00E97B5D"/>
    <w:rsid w:val="00EA0836"/>
    <w:rsid w:val="00EA0976"/>
    <w:rsid w:val="00EA0BF5"/>
    <w:rsid w:val="00EA0FEF"/>
    <w:rsid w:val="00EA10E2"/>
    <w:rsid w:val="00EA1218"/>
    <w:rsid w:val="00EA15AF"/>
    <w:rsid w:val="00EA1965"/>
    <w:rsid w:val="00EA19BF"/>
    <w:rsid w:val="00EA1CA6"/>
    <w:rsid w:val="00EA1D8D"/>
    <w:rsid w:val="00EA1DCD"/>
    <w:rsid w:val="00EA1EF4"/>
    <w:rsid w:val="00EA1F0B"/>
    <w:rsid w:val="00EA24CE"/>
    <w:rsid w:val="00EA2872"/>
    <w:rsid w:val="00EA28EB"/>
    <w:rsid w:val="00EA2927"/>
    <w:rsid w:val="00EA2E57"/>
    <w:rsid w:val="00EA2F07"/>
    <w:rsid w:val="00EA31A7"/>
    <w:rsid w:val="00EA3546"/>
    <w:rsid w:val="00EA3932"/>
    <w:rsid w:val="00EA43BB"/>
    <w:rsid w:val="00EA4640"/>
    <w:rsid w:val="00EA4B01"/>
    <w:rsid w:val="00EA514C"/>
    <w:rsid w:val="00EA53E7"/>
    <w:rsid w:val="00EA5ABD"/>
    <w:rsid w:val="00EA5AD9"/>
    <w:rsid w:val="00EA5B76"/>
    <w:rsid w:val="00EA5B97"/>
    <w:rsid w:val="00EA5C80"/>
    <w:rsid w:val="00EA5E49"/>
    <w:rsid w:val="00EA5F91"/>
    <w:rsid w:val="00EA6023"/>
    <w:rsid w:val="00EA6346"/>
    <w:rsid w:val="00EA6671"/>
    <w:rsid w:val="00EA6690"/>
    <w:rsid w:val="00EA6A82"/>
    <w:rsid w:val="00EA6A97"/>
    <w:rsid w:val="00EA727A"/>
    <w:rsid w:val="00EA7404"/>
    <w:rsid w:val="00EA786F"/>
    <w:rsid w:val="00EA7B67"/>
    <w:rsid w:val="00EB0D21"/>
    <w:rsid w:val="00EB14E7"/>
    <w:rsid w:val="00EB22A1"/>
    <w:rsid w:val="00EB2539"/>
    <w:rsid w:val="00EB2875"/>
    <w:rsid w:val="00EB28A7"/>
    <w:rsid w:val="00EB2905"/>
    <w:rsid w:val="00EB2AD5"/>
    <w:rsid w:val="00EB2EC0"/>
    <w:rsid w:val="00EB2FCD"/>
    <w:rsid w:val="00EB2FED"/>
    <w:rsid w:val="00EB30A4"/>
    <w:rsid w:val="00EB3101"/>
    <w:rsid w:val="00EB390D"/>
    <w:rsid w:val="00EB41D6"/>
    <w:rsid w:val="00EB446B"/>
    <w:rsid w:val="00EB4D4A"/>
    <w:rsid w:val="00EB5148"/>
    <w:rsid w:val="00EB52E5"/>
    <w:rsid w:val="00EB534A"/>
    <w:rsid w:val="00EB574F"/>
    <w:rsid w:val="00EB6327"/>
    <w:rsid w:val="00EB64CB"/>
    <w:rsid w:val="00EB6557"/>
    <w:rsid w:val="00EB6B5A"/>
    <w:rsid w:val="00EB6F86"/>
    <w:rsid w:val="00EB7FA4"/>
    <w:rsid w:val="00EB7FEB"/>
    <w:rsid w:val="00EC02DE"/>
    <w:rsid w:val="00EC0578"/>
    <w:rsid w:val="00EC07FB"/>
    <w:rsid w:val="00EC0DA6"/>
    <w:rsid w:val="00EC1F2B"/>
    <w:rsid w:val="00EC277F"/>
    <w:rsid w:val="00EC2E88"/>
    <w:rsid w:val="00EC309A"/>
    <w:rsid w:val="00EC3431"/>
    <w:rsid w:val="00EC378C"/>
    <w:rsid w:val="00EC37A3"/>
    <w:rsid w:val="00EC3CF9"/>
    <w:rsid w:val="00EC45F9"/>
    <w:rsid w:val="00EC482E"/>
    <w:rsid w:val="00EC4946"/>
    <w:rsid w:val="00EC567E"/>
    <w:rsid w:val="00EC5AFE"/>
    <w:rsid w:val="00EC6174"/>
    <w:rsid w:val="00EC642D"/>
    <w:rsid w:val="00EC653F"/>
    <w:rsid w:val="00EC6870"/>
    <w:rsid w:val="00EC6925"/>
    <w:rsid w:val="00EC6A01"/>
    <w:rsid w:val="00EC6AC0"/>
    <w:rsid w:val="00EC6CC1"/>
    <w:rsid w:val="00EC76C0"/>
    <w:rsid w:val="00EC7809"/>
    <w:rsid w:val="00EC7AF0"/>
    <w:rsid w:val="00EC7E6C"/>
    <w:rsid w:val="00ED0143"/>
    <w:rsid w:val="00ED13FE"/>
    <w:rsid w:val="00ED16EC"/>
    <w:rsid w:val="00ED194F"/>
    <w:rsid w:val="00ED2004"/>
    <w:rsid w:val="00ED22F9"/>
    <w:rsid w:val="00ED277E"/>
    <w:rsid w:val="00ED2EAD"/>
    <w:rsid w:val="00ED3FA4"/>
    <w:rsid w:val="00ED42E6"/>
    <w:rsid w:val="00ED43D8"/>
    <w:rsid w:val="00ED450D"/>
    <w:rsid w:val="00ED4FF2"/>
    <w:rsid w:val="00ED5AE3"/>
    <w:rsid w:val="00ED6099"/>
    <w:rsid w:val="00ED6F85"/>
    <w:rsid w:val="00ED7008"/>
    <w:rsid w:val="00ED7042"/>
    <w:rsid w:val="00ED70B8"/>
    <w:rsid w:val="00ED73BD"/>
    <w:rsid w:val="00ED75AB"/>
    <w:rsid w:val="00ED78DB"/>
    <w:rsid w:val="00EE066B"/>
    <w:rsid w:val="00EE082A"/>
    <w:rsid w:val="00EE08EB"/>
    <w:rsid w:val="00EE0CA1"/>
    <w:rsid w:val="00EE0D23"/>
    <w:rsid w:val="00EE1346"/>
    <w:rsid w:val="00EE1518"/>
    <w:rsid w:val="00EE16B8"/>
    <w:rsid w:val="00EE1895"/>
    <w:rsid w:val="00EE19DC"/>
    <w:rsid w:val="00EE1DFE"/>
    <w:rsid w:val="00EE258F"/>
    <w:rsid w:val="00EE2D87"/>
    <w:rsid w:val="00EE3346"/>
    <w:rsid w:val="00EE38AA"/>
    <w:rsid w:val="00EE3AF1"/>
    <w:rsid w:val="00EE3B33"/>
    <w:rsid w:val="00EE3B8C"/>
    <w:rsid w:val="00EE3C02"/>
    <w:rsid w:val="00EE3C97"/>
    <w:rsid w:val="00EE3D92"/>
    <w:rsid w:val="00EE4688"/>
    <w:rsid w:val="00EE4C49"/>
    <w:rsid w:val="00EE57B8"/>
    <w:rsid w:val="00EE57F2"/>
    <w:rsid w:val="00EE5800"/>
    <w:rsid w:val="00EE58EE"/>
    <w:rsid w:val="00EE6A2B"/>
    <w:rsid w:val="00EE7888"/>
    <w:rsid w:val="00EE7A79"/>
    <w:rsid w:val="00EF00F2"/>
    <w:rsid w:val="00EF024D"/>
    <w:rsid w:val="00EF0278"/>
    <w:rsid w:val="00EF03D8"/>
    <w:rsid w:val="00EF0908"/>
    <w:rsid w:val="00EF0A44"/>
    <w:rsid w:val="00EF10D0"/>
    <w:rsid w:val="00EF133B"/>
    <w:rsid w:val="00EF13A7"/>
    <w:rsid w:val="00EF1C90"/>
    <w:rsid w:val="00EF289D"/>
    <w:rsid w:val="00EF3555"/>
    <w:rsid w:val="00EF404C"/>
    <w:rsid w:val="00EF4340"/>
    <w:rsid w:val="00EF46A5"/>
    <w:rsid w:val="00EF5187"/>
    <w:rsid w:val="00EF5598"/>
    <w:rsid w:val="00EF568A"/>
    <w:rsid w:val="00EF5C73"/>
    <w:rsid w:val="00EF5D1D"/>
    <w:rsid w:val="00EF6067"/>
    <w:rsid w:val="00EF68DE"/>
    <w:rsid w:val="00EF6C38"/>
    <w:rsid w:val="00EF71C6"/>
    <w:rsid w:val="00EF721C"/>
    <w:rsid w:val="00EF7337"/>
    <w:rsid w:val="00EF7E06"/>
    <w:rsid w:val="00F000C6"/>
    <w:rsid w:val="00F00A11"/>
    <w:rsid w:val="00F00B43"/>
    <w:rsid w:val="00F00BB5"/>
    <w:rsid w:val="00F02169"/>
    <w:rsid w:val="00F02403"/>
    <w:rsid w:val="00F027EE"/>
    <w:rsid w:val="00F02B3A"/>
    <w:rsid w:val="00F02B49"/>
    <w:rsid w:val="00F02ED1"/>
    <w:rsid w:val="00F03546"/>
    <w:rsid w:val="00F03822"/>
    <w:rsid w:val="00F03A73"/>
    <w:rsid w:val="00F041D3"/>
    <w:rsid w:val="00F04389"/>
    <w:rsid w:val="00F04D4D"/>
    <w:rsid w:val="00F04EB0"/>
    <w:rsid w:val="00F04EEC"/>
    <w:rsid w:val="00F04FDE"/>
    <w:rsid w:val="00F05B2B"/>
    <w:rsid w:val="00F05BB0"/>
    <w:rsid w:val="00F05CB8"/>
    <w:rsid w:val="00F05DB3"/>
    <w:rsid w:val="00F06009"/>
    <w:rsid w:val="00F06235"/>
    <w:rsid w:val="00F06A87"/>
    <w:rsid w:val="00F06BAB"/>
    <w:rsid w:val="00F06DF7"/>
    <w:rsid w:val="00F071D6"/>
    <w:rsid w:val="00F074A2"/>
    <w:rsid w:val="00F07B45"/>
    <w:rsid w:val="00F07C4D"/>
    <w:rsid w:val="00F1010D"/>
    <w:rsid w:val="00F105C9"/>
    <w:rsid w:val="00F10CB8"/>
    <w:rsid w:val="00F1105F"/>
    <w:rsid w:val="00F11CAA"/>
    <w:rsid w:val="00F1265F"/>
    <w:rsid w:val="00F1281B"/>
    <w:rsid w:val="00F138B5"/>
    <w:rsid w:val="00F13968"/>
    <w:rsid w:val="00F140B4"/>
    <w:rsid w:val="00F156D0"/>
    <w:rsid w:val="00F15A96"/>
    <w:rsid w:val="00F16017"/>
    <w:rsid w:val="00F16525"/>
    <w:rsid w:val="00F1674F"/>
    <w:rsid w:val="00F16778"/>
    <w:rsid w:val="00F16804"/>
    <w:rsid w:val="00F16BE5"/>
    <w:rsid w:val="00F16F3D"/>
    <w:rsid w:val="00F170B6"/>
    <w:rsid w:val="00F17167"/>
    <w:rsid w:val="00F17374"/>
    <w:rsid w:val="00F1787D"/>
    <w:rsid w:val="00F17A76"/>
    <w:rsid w:val="00F17A79"/>
    <w:rsid w:val="00F17B22"/>
    <w:rsid w:val="00F17FA1"/>
    <w:rsid w:val="00F20432"/>
    <w:rsid w:val="00F2050C"/>
    <w:rsid w:val="00F206FC"/>
    <w:rsid w:val="00F20C44"/>
    <w:rsid w:val="00F20FF5"/>
    <w:rsid w:val="00F215C7"/>
    <w:rsid w:val="00F218DE"/>
    <w:rsid w:val="00F21ED2"/>
    <w:rsid w:val="00F21FC7"/>
    <w:rsid w:val="00F22D1A"/>
    <w:rsid w:val="00F22D61"/>
    <w:rsid w:val="00F22E0E"/>
    <w:rsid w:val="00F2312D"/>
    <w:rsid w:val="00F2389C"/>
    <w:rsid w:val="00F23F16"/>
    <w:rsid w:val="00F2441B"/>
    <w:rsid w:val="00F2442C"/>
    <w:rsid w:val="00F244E7"/>
    <w:rsid w:val="00F24A18"/>
    <w:rsid w:val="00F24B05"/>
    <w:rsid w:val="00F24D2F"/>
    <w:rsid w:val="00F25FD6"/>
    <w:rsid w:val="00F26036"/>
    <w:rsid w:val="00F268B8"/>
    <w:rsid w:val="00F26E7B"/>
    <w:rsid w:val="00F27092"/>
    <w:rsid w:val="00F30476"/>
    <w:rsid w:val="00F30BD2"/>
    <w:rsid w:val="00F30C42"/>
    <w:rsid w:val="00F3101F"/>
    <w:rsid w:val="00F32048"/>
    <w:rsid w:val="00F32ADD"/>
    <w:rsid w:val="00F32C99"/>
    <w:rsid w:val="00F33685"/>
    <w:rsid w:val="00F33770"/>
    <w:rsid w:val="00F33878"/>
    <w:rsid w:val="00F33FC8"/>
    <w:rsid w:val="00F3406A"/>
    <w:rsid w:val="00F35147"/>
    <w:rsid w:val="00F35C17"/>
    <w:rsid w:val="00F36006"/>
    <w:rsid w:val="00F36702"/>
    <w:rsid w:val="00F368AC"/>
    <w:rsid w:val="00F36A86"/>
    <w:rsid w:val="00F373BE"/>
    <w:rsid w:val="00F3759B"/>
    <w:rsid w:val="00F37A1F"/>
    <w:rsid w:val="00F4063E"/>
    <w:rsid w:val="00F40C9B"/>
    <w:rsid w:val="00F4149C"/>
    <w:rsid w:val="00F415AE"/>
    <w:rsid w:val="00F42464"/>
    <w:rsid w:val="00F4262A"/>
    <w:rsid w:val="00F43062"/>
    <w:rsid w:val="00F43234"/>
    <w:rsid w:val="00F4352C"/>
    <w:rsid w:val="00F439FC"/>
    <w:rsid w:val="00F43AFE"/>
    <w:rsid w:val="00F440E5"/>
    <w:rsid w:val="00F44A74"/>
    <w:rsid w:val="00F44CF4"/>
    <w:rsid w:val="00F44E07"/>
    <w:rsid w:val="00F44EFE"/>
    <w:rsid w:val="00F44F5E"/>
    <w:rsid w:val="00F467B1"/>
    <w:rsid w:val="00F4682B"/>
    <w:rsid w:val="00F46B78"/>
    <w:rsid w:val="00F46BA6"/>
    <w:rsid w:val="00F46C8A"/>
    <w:rsid w:val="00F46CC1"/>
    <w:rsid w:val="00F46EBE"/>
    <w:rsid w:val="00F470E1"/>
    <w:rsid w:val="00F47322"/>
    <w:rsid w:val="00F47528"/>
    <w:rsid w:val="00F4775C"/>
    <w:rsid w:val="00F4780C"/>
    <w:rsid w:val="00F5027A"/>
    <w:rsid w:val="00F50623"/>
    <w:rsid w:val="00F5093A"/>
    <w:rsid w:val="00F50ACA"/>
    <w:rsid w:val="00F510C3"/>
    <w:rsid w:val="00F51145"/>
    <w:rsid w:val="00F5119F"/>
    <w:rsid w:val="00F511BC"/>
    <w:rsid w:val="00F51365"/>
    <w:rsid w:val="00F515BC"/>
    <w:rsid w:val="00F51A8C"/>
    <w:rsid w:val="00F51A91"/>
    <w:rsid w:val="00F520C6"/>
    <w:rsid w:val="00F5241A"/>
    <w:rsid w:val="00F52653"/>
    <w:rsid w:val="00F53D97"/>
    <w:rsid w:val="00F542DD"/>
    <w:rsid w:val="00F5466D"/>
    <w:rsid w:val="00F547DB"/>
    <w:rsid w:val="00F5499C"/>
    <w:rsid w:val="00F54C5B"/>
    <w:rsid w:val="00F54D07"/>
    <w:rsid w:val="00F55DB2"/>
    <w:rsid w:val="00F55EE6"/>
    <w:rsid w:val="00F56430"/>
    <w:rsid w:val="00F5648D"/>
    <w:rsid w:val="00F5668A"/>
    <w:rsid w:val="00F56B64"/>
    <w:rsid w:val="00F57374"/>
    <w:rsid w:val="00F574F1"/>
    <w:rsid w:val="00F57AF5"/>
    <w:rsid w:val="00F6049C"/>
    <w:rsid w:val="00F604A0"/>
    <w:rsid w:val="00F60750"/>
    <w:rsid w:val="00F60BB0"/>
    <w:rsid w:val="00F6103D"/>
    <w:rsid w:val="00F61222"/>
    <w:rsid w:val="00F61634"/>
    <w:rsid w:val="00F616E9"/>
    <w:rsid w:val="00F61A58"/>
    <w:rsid w:val="00F6210E"/>
    <w:rsid w:val="00F6251B"/>
    <w:rsid w:val="00F6269E"/>
    <w:rsid w:val="00F62822"/>
    <w:rsid w:val="00F62CA7"/>
    <w:rsid w:val="00F630A1"/>
    <w:rsid w:val="00F6363B"/>
    <w:rsid w:val="00F63659"/>
    <w:rsid w:val="00F6376D"/>
    <w:rsid w:val="00F63C7B"/>
    <w:rsid w:val="00F64274"/>
    <w:rsid w:val="00F6449D"/>
    <w:rsid w:val="00F65491"/>
    <w:rsid w:val="00F656A2"/>
    <w:rsid w:val="00F658B2"/>
    <w:rsid w:val="00F65B6E"/>
    <w:rsid w:val="00F65EB7"/>
    <w:rsid w:val="00F662F7"/>
    <w:rsid w:val="00F666B9"/>
    <w:rsid w:val="00F66934"/>
    <w:rsid w:val="00F66D79"/>
    <w:rsid w:val="00F66F1E"/>
    <w:rsid w:val="00F672C7"/>
    <w:rsid w:val="00F6740D"/>
    <w:rsid w:val="00F6743F"/>
    <w:rsid w:val="00F674E3"/>
    <w:rsid w:val="00F67599"/>
    <w:rsid w:val="00F67B97"/>
    <w:rsid w:val="00F67F99"/>
    <w:rsid w:val="00F7003C"/>
    <w:rsid w:val="00F702E7"/>
    <w:rsid w:val="00F70355"/>
    <w:rsid w:val="00F70417"/>
    <w:rsid w:val="00F711EB"/>
    <w:rsid w:val="00F7185A"/>
    <w:rsid w:val="00F71A8E"/>
    <w:rsid w:val="00F72416"/>
    <w:rsid w:val="00F724A4"/>
    <w:rsid w:val="00F72837"/>
    <w:rsid w:val="00F72C31"/>
    <w:rsid w:val="00F730F3"/>
    <w:rsid w:val="00F73358"/>
    <w:rsid w:val="00F73D81"/>
    <w:rsid w:val="00F73F26"/>
    <w:rsid w:val="00F7445C"/>
    <w:rsid w:val="00F7468D"/>
    <w:rsid w:val="00F74981"/>
    <w:rsid w:val="00F75168"/>
    <w:rsid w:val="00F751F2"/>
    <w:rsid w:val="00F75228"/>
    <w:rsid w:val="00F75279"/>
    <w:rsid w:val="00F75A73"/>
    <w:rsid w:val="00F75B2E"/>
    <w:rsid w:val="00F76637"/>
    <w:rsid w:val="00F76723"/>
    <w:rsid w:val="00F76764"/>
    <w:rsid w:val="00F76CDD"/>
    <w:rsid w:val="00F76EAC"/>
    <w:rsid w:val="00F8006F"/>
    <w:rsid w:val="00F801AA"/>
    <w:rsid w:val="00F8089F"/>
    <w:rsid w:val="00F80BC2"/>
    <w:rsid w:val="00F80C1E"/>
    <w:rsid w:val="00F815FB"/>
    <w:rsid w:val="00F8166A"/>
    <w:rsid w:val="00F8208C"/>
    <w:rsid w:val="00F82150"/>
    <w:rsid w:val="00F8346A"/>
    <w:rsid w:val="00F84482"/>
    <w:rsid w:val="00F8472D"/>
    <w:rsid w:val="00F84F66"/>
    <w:rsid w:val="00F85CB9"/>
    <w:rsid w:val="00F868B9"/>
    <w:rsid w:val="00F90546"/>
    <w:rsid w:val="00F90794"/>
    <w:rsid w:val="00F911E2"/>
    <w:rsid w:val="00F91534"/>
    <w:rsid w:val="00F9191E"/>
    <w:rsid w:val="00F91B0F"/>
    <w:rsid w:val="00F91E74"/>
    <w:rsid w:val="00F92259"/>
    <w:rsid w:val="00F922C1"/>
    <w:rsid w:val="00F92756"/>
    <w:rsid w:val="00F92833"/>
    <w:rsid w:val="00F931EC"/>
    <w:rsid w:val="00F933C7"/>
    <w:rsid w:val="00F9347C"/>
    <w:rsid w:val="00F93523"/>
    <w:rsid w:val="00F938F1"/>
    <w:rsid w:val="00F93972"/>
    <w:rsid w:val="00F93F34"/>
    <w:rsid w:val="00F94379"/>
    <w:rsid w:val="00F9451D"/>
    <w:rsid w:val="00F95351"/>
    <w:rsid w:val="00F955B2"/>
    <w:rsid w:val="00F95643"/>
    <w:rsid w:val="00F96439"/>
    <w:rsid w:val="00F96B3B"/>
    <w:rsid w:val="00F96D90"/>
    <w:rsid w:val="00F96EE7"/>
    <w:rsid w:val="00F970A8"/>
    <w:rsid w:val="00F97238"/>
    <w:rsid w:val="00FA0408"/>
    <w:rsid w:val="00FA14AA"/>
    <w:rsid w:val="00FA1DD3"/>
    <w:rsid w:val="00FA1F67"/>
    <w:rsid w:val="00FA2209"/>
    <w:rsid w:val="00FA312C"/>
    <w:rsid w:val="00FA359D"/>
    <w:rsid w:val="00FA3708"/>
    <w:rsid w:val="00FA37B8"/>
    <w:rsid w:val="00FA38C7"/>
    <w:rsid w:val="00FA39E5"/>
    <w:rsid w:val="00FA43EE"/>
    <w:rsid w:val="00FA5052"/>
    <w:rsid w:val="00FA5A68"/>
    <w:rsid w:val="00FA5C78"/>
    <w:rsid w:val="00FA62B0"/>
    <w:rsid w:val="00FA6A10"/>
    <w:rsid w:val="00FA6AF3"/>
    <w:rsid w:val="00FA75C9"/>
    <w:rsid w:val="00FA79AD"/>
    <w:rsid w:val="00FA7C89"/>
    <w:rsid w:val="00FA7FF6"/>
    <w:rsid w:val="00FB0135"/>
    <w:rsid w:val="00FB0329"/>
    <w:rsid w:val="00FB080A"/>
    <w:rsid w:val="00FB0900"/>
    <w:rsid w:val="00FB0A0E"/>
    <w:rsid w:val="00FB0B3E"/>
    <w:rsid w:val="00FB116F"/>
    <w:rsid w:val="00FB11A6"/>
    <w:rsid w:val="00FB1750"/>
    <w:rsid w:val="00FB1B1C"/>
    <w:rsid w:val="00FB1E44"/>
    <w:rsid w:val="00FB1E61"/>
    <w:rsid w:val="00FB210B"/>
    <w:rsid w:val="00FB224B"/>
    <w:rsid w:val="00FB2865"/>
    <w:rsid w:val="00FB293E"/>
    <w:rsid w:val="00FB2991"/>
    <w:rsid w:val="00FB2CC9"/>
    <w:rsid w:val="00FB30C8"/>
    <w:rsid w:val="00FB3350"/>
    <w:rsid w:val="00FB33A4"/>
    <w:rsid w:val="00FB3F6A"/>
    <w:rsid w:val="00FB3F7B"/>
    <w:rsid w:val="00FB53D5"/>
    <w:rsid w:val="00FB5415"/>
    <w:rsid w:val="00FB5535"/>
    <w:rsid w:val="00FB5630"/>
    <w:rsid w:val="00FB6435"/>
    <w:rsid w:val="00FB777D"/>
    <w:rsid w:val="00FB789B"/>
    <w:rsid w:val="00FB7B40"/>
    <w:rsid w:val="00FC07D2"/>
    <w:rsid w:val="00FC1078"/>
    <w:rsid w:val="00FC122D"/>
    <w:rsid w:val="00FC13BD"/>
    <w:rsid w:val="00FC1D9E"/>
    <w:rsid w:val="00FC21A9"/>
    <w:rsid w:val="00FC23FC"/>
    <w:rsid w:val="00FC24E6"/>
    <w:rsid w:val="00FC26CA"/>
    <w:rsid w:val="00FC2B2F"/>
    <w:rsid w:val="00FC4594"/>
    <w:rsid w:val="00FC4871"/>
    <w:rsid w:val="00FC4A0C"/>
    <w:rsid w:val="00FC4BDF"/>
    <w:rsid w:val="00FC500F"/>
    <w:rsid w:val="00FC558C"/>
    <w:rsid w:val="00FC560D"/>
    <w:rsid w:val="00FC5828"/>
    <w:rsid w:val="00FC5965"/>
    <w:rsid w:val="00FC60B5"/>
    <w:rsid w:val="00FC61CD"/>
    <w:rsid w:val="00FC6347"/>
    <w:rsid w:val="00FC63BD"/>
    <w:rsid w:val="00FC6A57"/>
    <w:rsid w:val="00FC6AA1"/>
    <w:rsid w:val="00FC6AB6"/>
    <w:rsid w:val="00FC7496"/>
    <w:rsid w:val="00FC758B"/>
    <w:rsid w:val="00FC77F4"/>
    <w:rsid w:val="00FC7ED8"/>
    <w:rsid w:val="00FD03DE"/>
    <w:rsid w:val="00FD071F"/>
    <w:rsid w:val="00FD0748"/>
    <w:rsid w:val="00FD07DE"/>
    <w:rsid w:val="00FD09F2"/>
    <w:rsid w:val="00FD11C1"/>
    <w:rsid w:val="00FD129A"/>
    <w:rsid w:val="00FD14B2"/>
    <w:rsid w:val="00FD1A52"/>
    <w:rsid w:val="00FD1F93"/>
    <w:rsid w:val="00FD25D1"/>
    <w:rsid w:val="00FD27FE"/>
    <w:rsid w:val="00FD2C0F"/>
    <w:rsid w:val="00FD37D1"/>
    <w:rsid w:val="00FD39FB"/>
    <w:rsid w:val="00FD45F2"/>
    <w:rsid w:val="00FD4809"/>
    <w:rsid w:val="00FD48BF"/>
    <w:rsid w:val="00FD49C5"/>
    <w:rsid w:val="00FD4A04"/>
    <w:rsid w:val="00FD4E54"/>
    <w:rsid w:val="00FD5699"/>
    <w:rsid w:val="00FD575A"/>
    <w:rsid w:val="00FD5BA1"/>
    <w:rsid w:val="00FD5C84"/>
    <w:rsid w:val="00FD5D07"/>
    <w:rsid w:val="00FD5D9A"/>
    <w:rsid w:val="00FD654E"/>
    <w:rsid w:val="00FD6904"/>
    <w:rsid w:val="00FD6AC0"/>
    <w:rsid w:val="00FD6D15"/>
    <w:rsid w:val="00FD7114"/>
    <w:rsid w:val="00FD7132"/>
    <w:rsid w:val="00FE0DF1"/>
    <w:rsid w:val="00FE13A6"/>
    <w:rsid w:val="00FE146E"/>
    <w:rsid w:val="00FE1AAB"/>
    <w:rsid w:val="00FE1D28"/>
    <w:rsid w:val="00FE2BD2"/>
    <w:rsid w:val="00FE2CBC"/>
    <w:rsid w:val="00FE2E46"/>
    <w:rsid w:val="00FE334C"/>
    <w:rsid w:val="00FE34DB"/>
    <w:rsid w:val="00FE36BD"/>
    <w:rsid w:val="00FE37F9"/>
    <w:rsid w:val="00FE3E19"/>
    <w:rsid w:val="00FE3EC3"/>
    <w:rsid w:val="00FE3ED6"/>
    <w:rsid w:val="00FE43C0"/>
    <w:rsid w:val="00FE4466"/>
    <w:rsid w:val="00FE4B81"/>
    <w:rsid w:val="00FE5DC3"/>
    <w:rsid w:val="00FE60CE"/>
    <w:rsid w:val="00FE6235"/>
    <w:rsid w:val="00FE63AC"/>
    <w:rsid w:val="00FE64D4"/>
    <w:rsid w:val="00FE658F"/>
    <w:rsid w:val="00FE6690"/>
    <w:rsid w:val="00FE6ADE"/>
    <w:rsid w:val="00FE6F37"/>
    <w:rsid w:val="00FE70E8"/>
    <w:rsid w:val="00FE7132"/>
    <w:rsid w:val="00FE73AE"/>
    <w:rsid w:val="00FE73F0"/>
    <w:rsid w:val="00FE7650"/>
    <w:rsid w:val="00FE7C20"/>
    <w:rsid w:val="00FE7EDF"/>
    <w:rsid w:val="00FE7FD7"/>
    <w:rsid w:val="00FF037B"/>
    <w:rsid w:val="00FF0507"/>
    <w:rsid w:val="00FF056D"/>
    <w:rsid w:val="00FF094F"/>
    <w:rsid w:val="00FF0FB9"/>
    <w:rsid w:val="00FF1451"/>
    <w:rsid w:val="00FF1A3D"/>
    <w:rsid w:val="00FF1F11"/>
    <w:rsid w:val="00FF2164"/>
    <w:rsid w:val="00FF29EA"/>
    <w:rsid w:val="00FF2A9A"/>
    <w:rsid w:val="00FF2D29"/>
    <w:rsid w:val="00FF2FF7"/>
    <w:rsid w:val="00FF3221"/>
    <w:rsid w:val="00FF3568"/>
    <w:rsid w:val="00FF3986"/>
    <w:rsid w:val="00FF4001"/>
    <w:rsid w:val="00FF427B"/>
    <w:rsid w:val="00FF49AE"/>
    <w:rsid w:val="00FF4CE0"/>
    <w:rsid w:val="00FF4EE1"/>
    <w:rsid w:val="00FF4F93"/>
    <w:rsid w:val="00FF52AD"/>
    <w:rsid w:val="00FF5A6E"/>
    <w:rsid w:val="00FF5FDE"/>
    <w:rsid w:val="00FF62D4"/>
    <w:rsid w:val="00FF63A1"/>
    <w:rsid w:val="00FF6902"/>
    <w:rsid w:val="00FF6933"/>
    <w:rsid w:val="00FF6C0C"/>
    <w:rsid w:val="00FF77FC"/>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618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9D"/>
    <w:pPr>
      <w:widowControl w:val="0"/>
    </w:pPr>
  </w:style>
  <w:style w:type="paragraph" w:styleId="Heading1">
    <w:name w:val="heading 1"/>
    <w:basedOn w:val="Normal"/>
    <w:next w:val="Normal"/>
    <w:link w:val="Heading1Char"/>
    <w:qFormat/>
    <w:rsid w:val="00C80072"/>
    <w:pPr>
      <w:keepNext/>
      <w:widowControl/>
      <w:tabs>
        <w:tab w:val="center" w:pos="4680"/>
      </w:tabs>
      <w:autoSpaceDE w:val="0"/>
      <w:autoSpaceDN w:val="0"/>
      <w:adjustRightInd w:val="0"/>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156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76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9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E12E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072"/>
    <w:rPr>
      <w:rFonts w:ascii="Arial" w:eastAsia="Times New Roman" w:hAnsi="Arial" w:cs="Arial"/>
      <w:b/>
      <w:bCs/>
      <w:sz w:val="24"/>
      <w:szCs w:val="24"/>
    </w:rPr>
  </w:style>
  <w:style w:type="paragraph" w:styleId="Header">
    <w:name w:val="header"/>
    <w:basedOn w:val="Normal"/>
    <w:link w:val="HeaderChar"/>
    <w:uiPriority w:val="99"/>
    <w:unhideWhenUsed/>
    <w:rsid w:val="00C80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72"/>
  </w:style>
  <w:style w:type="paragraph" w:styleId="Footer">
    <w:name w:val="footer"/>
    <w:basedOn w:val="Normal"/>
    <w:link w:val="FooterChar"/>
    <w:uiPriority w:val="99"/>
    <w:unhideWhenUsed/>
    <w:rsid w:val="00C8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72"/>
  </w:style>
  <w:style w:type="paragraph" w:styleId="BalloonText">
    <w:name w:val="Balloon Text"/>
    <w:basedOn w:val="Normal"/>
    <w:link w:val="BalloonTextChar"/>
    <w:uiPriority w:val="99"/>
    <w:semiHidden/>
    <w:unhideWhenUsed/>
    <w:rsid w:val="00C8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2"/>
    <w:rPr>
      <w:rFonts w:ascii="Tahoma" w:hAnsi="Tahoma" w:cs="Tahoma"/>
      <w:sz w:val="16"/>
      <w:szCs w:val="16"/>
    </w:rPr>
  </w:style>
  <w:style w:type="paragraph" w:styleId="ListParagraph">
    <w:name w:val="List Paragraph"/>
    <w:basedOn w:val="Normal"/>
    <w:uiPriority w:val="34"/>
    <w:qFormat/>
    <w:rsid w:val="00C80072"/>
    <w:pPr>
      <w:ind w:left="720"/>
      <w:contextualSpacing/>
    </w:pPr>
  </w:style>
  <w:style w:type="character" w:styleId="PageNumber">
    <w:name w:val="page number"/>
    <w:basedOn w:val="DefaultParagraphFont"/>
    <w:rsid w:val="00C80072"/>
  </w:style>
  <w:style w:type="paragraph" w:styleId="BodyText">
    <w:name w:val="Body Text"/>
    <w:basedOn w:val="Normal"/>
    <w:link w:val="BodyTextChar"/>
    <w:rsid w:val="00C80072"/>
    <w:pPr>
      <w:widowControl/>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80072"/>
    <w:rPr>
      <w:rFonts w:ascii="Times New Roman" w:eastAsia="Times New Roman" w:hAnsi="Times New Roman" w:cs="Times New Roman"/>
      <w:b/>
      <w:bCs/>
      <w:sz w:val="24"/>
      <w:szCs w:val="24"/>
    </w:rPr>
  </w:style>
  <w:style w:type="paragraph" w:styleId="Title">
    <w:name w:val="Title"/>
    <w:basedOn w:val="Normal"/>
    <w:link w:val="TitleChar"/>
    <w:qFormat/>
    <w:rsid w:val="00C80072"/>
    <w:pPr>
      <w:widowControl/>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80072"/>
    <w:rPr>
      <w:rFonts w:ascii="Arial" w:eastAsia="Times New Roman" w:hAnsi="Arial" w:cs="Arial"/>
      <w:b/>
      <w:bCs/>
      <w:sz w:val="24"/>
      <w:szCs w:val="24"/>
    </w:rPr>
  </w:style>
  <w:style w:type="paragraph" w:styleId="BodyText2">
    <w:name w:val="Body Text 2"/>
    <w:basedOn w:val="Normal"/>
    <w:link w:val="BodyText2Char"/>
    <w:rsid w:val="00C80072"/>
    <w:pPr>
      <w:widowControl/>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80072"/>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800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0072"/>
    <w:rPr>
      <w:sz w:val="16"/>
      <w:szCs w:val="16"/>
    </w:rPr>
  </w:style>
  <w:style w:type="paragraph" w:customStyle="1" w:styleId="HolmdelFormat">
    <w:name w:val="Holmdel Format"/>
    <w:basedOn w:val="Normal"/>
    <w:rsid w:val="00C80072"/>
    <w:pPr>
      <w:widowControl/>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HolmdelIndenta">
    <w:name w:val="Holmdel Indent a."/>
    <w:basedOn w:val="Normal"/>
    <w:rsid w:val="00C80072"/>
    <w:pPr>
      <w:widowControl/>
      <w:tabs>
        <w:tab w:val="left" w:pos="900"/>
        <w:tab w:val="left" w:pos="1440"/>
        <w:tab w:val="left" w:pos="2160"/>
      </w:tabs>
      <w:spacing w:after="160" w:line="280" w:lineRule="atLeast"/>
      <w:ind w:firstLine="450"/>
      <w:jc w:val="both"/>
    </w:pPr>
    <w:rPr>
      <w:rFonts w:ascii="Times" w:eastAsia="Times New Roman" w:hAnsi="Times" w:cs="Times New Roman"/>
      <w:sz w:val="24"/>
      <w:szCs w:val="20"/>
    </w:rPr>
  </w:style>
  <w:style w:type="table" w:styleId="TableGrid">
    <w:name w:val="Table Grid"/>
    <w:basedOn w:val="TableNormal"/>
    <w:uiPriority w:val="39"/>
    <w:rsid w:val="00B87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104B6C"/>
    <w:pPr>
      <w:tabs>
        <w:tab w:val="left" w:pos="740"/>
      </w:tabs>
      <w:spacing w:after="0" w:line="560" w:lineRule="atLeast"/>
      <w:ind w:left="1180" w:firstLine="720"/>
    </w:pPr>
    <w:rPr>
      <w:rFonts w:ascii="Times New Roman" w:eastAsia="Times New Roman" w:hAnsi="Times New Roman" w:cs="Times New Roman"/>
      <w:snapToGrid w:val="0"/>
      <w:sz w:val="24"/>
      <w:szCs w:val="20"/>
    </w:rPr>
  </w:style>
  <w:style w:type="paragraph" w:styleId="NoSpacing">
    <w:name w:val="No Spacing"/>
    <w:uiPriority w:val="1"/>
    <w:qFormat/>
    <w:rsid w:val="00382466"/>
    <w:pPr>
      <w:spacing w:after="0" w:line="240" w:lineRule="auto"/>
    </w:pPr>
  </w:style>
  <w:style w:type="table" w:customStyle="1" w:styleId="TableGrid2">
    <w:name w:val="Table Grid2"/>
    <w:basedOn w:val="TableNormal"/>
    <w:next w:val="TableGrid"/>
    <w:rsid w:val="00561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65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650"/>
    <w:rPr>
      <w:rFonts w:ascii="Calibri" w:hAnsi="Calibri"/>
      <w:szCs w:val="21"/>
    </w:rPr>
  </w:style>
  <w:style w:type="paragraph" w:styleId="BodyTextIndent2">
    <w:name w:val="Body Text Indent 2"/>
    <w:basedOn w:val="Normal"/>
    <w:link w:val="BodyTextIndent2Char"/>
    <w:uiPriority w:val="99"/>
    <w:semiHidden/>
    <w:unhideWhenUsed/>
    <w:rsid w:val="00247CEE"/>
    <w:pPr>
      <w:spacing w:after="120" w:line="480" w:lineRule="auto"/>
      <w:ind w:left="360"/>
    </w:pPr>
  </w:style>
  <w:style w:type="character" w:customStyle="1" w:styleId="BodyTextIndent2Char">
    <w:name w:val="Body Text Indent 2 Char"/>
    <w:basedOn w:val="DefaultParagraphFont"/>
    <w:link w:val="BodyTextIndent2"/>
    <w:uiPriority w:val="99"/>
    <w:semiHidden/>
    <w:rsid w:val="00247CEE"/>
  </w:style>
  <w:style w:type="character" w:customStyle="1" w:styleId="apple-tab-span">
    <w:name w:val="apple-tab-span"/>
    <w:basedOn w:val="DefaultParagraphFont"/>
    <w:rsid w:val="00D62028"/>
  </w:style>
  <w:style w:type="character" w:customStyle="1" w:styleId="Heading2Char">
    <w:name w:val="Heading 2 Char"/>
    <w:basedOn w:val="DefaultParagraphFont"/>
    <w:link w:val="Heading2"/>
    <w:uiPriority w:val="9"/>
    <w:semiHidden/>
    <w:rsid w:val="001562B5"/>
    <w:rPr>
      <w:rFonts w:asciiTheme="majorHAnsi" w:eastAsiaTheme="majorEastAsia" w:hAnsiTheme="majorHAnsi" w:cstheme="majorBidi"/>
      <w:b/>
      <w:bCs/>
      <w:color w:val="4F81BD" w:themeColor="accent1"/>
      <w:sz w:val="26"/>
      <w:szCs w:val="26"/>
    </w:rPr>
  </w:style>
  <w:style w:type="paragraph" w:customStyle="1" w:styleId="Default">
    <w:name w:val="Default"/>
    <w:rsid w:val="00B071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B076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5986"/>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7E12E9"/>
    <w:rPr>
      <w:rFonts w:asciiTheme="majorHAnsi" w:eastAsiaTheme="majorEastAsia" w:hAnsiTheme="majorHAnsi" w:cstheme="majorBidi"/>
      <w:i/>
      <w:iCs/>
      <w:color w:val="404040" w:themeColor="text1" w:themeTint="BF"/>
    </w:rPr>
  </w:style>
  <w:style w:type="paragraph" w:customStyle="1" w:styleId="DefaultText">
    <w:name w:val="Default Text"/>
    <w:basedOn w:val="Normal"/>
    <w:rsid w:val="00553064"/>
    <w:pPr>
      <w:widowControl/>
      <w:overflowPunct w:val="0"/>
      <w:autoSpaceDE w:val="0"/>
      <w:autoSpaceDN w:val="0"/>
      <w:adjustRightInd w:val="0"/>
      <w:spacing w:after="0" w:line="360" w:lineRule="atLeast"/>
      <w:textAlignment w:val="baseline"/>
    </w:pPr>
    <w:rPr>
      <w:rFonts w:ascii="Times New Roman" w:eastAsia="Times New Roman" w:hAnsi="Times New Roman" w:cs="Times New Roman"/>
      <w:noProof/>
      <w:sz w:val="24"/>
      <w:szCs w:val="20"/>
    </w:rPr>
  </w:style>
  <w:style w:type="table" w:customStyle="1" w:styleId="TableGrid11">
    <w:name w:val="Table Grid11"/>
    <w:basedOn w:val="TableNormal"/>
    <w:next w:val="TableGrid"/>
    <w:uiPriority w:val="59"/>
    <w:rsid w:val="00C2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C1stLineIndent">
    <w:name w:val="PMC 1st Line Indent"/>
    <w:basedOn w:val="Normal"/>
    <w:rsid w:val="005C71CC"/>
    <w:pPr>
      <w:widowControl/>
      <w:spacing w:after="240" w:line="240" w:lineRule="auto"/>
      <w:ind w:firstLine="720"/>
    </w:pPr>
    <w:rPr>
      <w:rFonts w:ascii="Times New Roman" w:eastAsia="Times New Roman" w:hAnsi="Times New Roman" w:cs="Times New Roman"/>
      <w:sz w:val="24"/>
      <w:szCs w:val="20"/>
    </w:rPr>
  </w:style>
  <w:style w:type="paragraph" w:customStyle="1" w:styleId="ResolutionBody">
    <w:name w:val="Resolution Body"/>
    <w:basedOn w:val="Normal"/>
    <w:qFormat/>
    <w:rsid w:val="00846894"/>
    <w:pPr>
      <w:widowControl/>
      <w:tabs>
        <w:tab w:val="left" w:pos="1440"/>
        <w:tab w:val="left" w:pos="1829"/>
        <w:tab w:val="left" w:pos="4594"/>
        <w:tab w:val="left" w:pos="4950"/>
      </w:tabs>
      <w:autoSpaceDE w:val="0"/>
      <w:autoSpaceDN w:val="0"/>
      <w:adjustRightInd w:val="0"/>
      <w:spacing w:after="0" w:line="480" w:lineRule="auto"/>
      <w:jc w:val="both"/>
    </w:pPr>
    <w:rPr>
      <w:rFonts w:ascii="Times New Roman" w:eastAsia="Cambria" w:hAnsi="Times New Roman" w:cs="Times New Roman"/>
      <w:bCs/>
      <w:sz w:val="24"/>
      <w:szCs w:val="24"/>
    </w:rPr>
  </w:style>
  <w:style w:type="table" w:customStyle="1" w:styleId="TableGrid3">
    <w:name w:val="Table Grid3"/>
    <w:basedOn w:val="TableNormal"/>
    <w:next w:val="TableGrid"/>
    <w:uiPriority w:val="59"/>
    <w:rsid w:val="003C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7755"/>
  </w:style>
  <w:style w:type="numbering" w:customStyle="1" w:styleId="NoList11">
    <w:name w:val="No List11"/>
    <w:next w:val="NoList"/>
    <w:uiPriority w:val="99"/>
    <w:semiHidden/>
    <w:unhideWhenUsed/>
    <w:rsid w:val="000F7755"/>
  </w:style>
  <w:style w:type="table" w:customStyle="1" w:styleId="TableGrid21">
    <w:name w:val="Table Grid21"/>
    <w:basedOn w:val="TableNormal"/>
    <w:next w:val="TableGrid"/>
    <w:rsid w:val="008C2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56703"/>
    <w:pPr>
      <w:widowControl/>
      <w:spacing w:after="0" w:line="240" w:lineRule="auto"/>
    </w:pPr>
    <w:rPr>
      <w:rFonts w:ascii="Calibri" w:hAnsi="Calibri" w:cs="Calibri"/>
    </w:rPr>
  </w:style>
  <w:style w:type="character" w:styleId="Strong">
    <w:name w:val="Strong"/>
    <w:basedOn w:val="DefaultParagraphFont"/>
    <w:uiPriority w:val="22"/>
    <w:qFormat/>
    <w:rsid w:val="00C60029"/>
    <w:rPr>
      <w:b/>
      <w:bCs/>
    </w:rPr>
  </w:style>
  <w:style w:type="paragraph" w:customStyle="1" w:styleId="Style1">
    <w:name w:val="Style 1"/>
    <w:basedOn w:val="Normal"/>
    <w:uiPriority w:val="99"/>
    <w:rsid w:val="00EC76C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EC76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131">
      <w:bodyDiv w:val="1"/>
      <w:marLeft w:val="0"/>
      <w:marRight w:val="0"/>
      <w:marTop w:val="0"/>
      <w:marBottom w:val="0"/>
      <w:divBdr>
        <w:top w:val="none" w:sz="0" w:space="0" w:color="auto"/>
        <w:left w:val="none" w:sz="0" w:space="0" w:color="auto"/>
        <w:bottom w:val="none" w:sz="0" w:space="0" w:color="auto"/>
        <w:right w:val="none" w:sz="0" w:space="0" w:color="auto"/>
      </w:divBdr>
    </w:div>
    <w:div w:id="70087188">
      <w:bodyDiv w:val="1"/>
      <w:marLeft w:val="0"/>
      <w:marRight w:val="0"/>
      <w:marTop w:val="0"/>
      <w:marBottom w:val="0"/>
      <w:divBdr>
        <w:top w:val="none" w:sz="0" w:space="0" w:color="auto"/>
        <w:left w:val="none" w:sz="0" w:space="0" w:color="auto"/>
        <w:bottom w:val="none" w:sz="0" w:space="0" w:color="auto"/>
        <w:right w:val="none" w:sz="0" w:space="0" w:color="auto"/>
      </w:divBdr>
    </w:div>
    <w:div w:id="81684537">
      <w:bodyDiv w:val="1"/>
      <w:marLeft w:val="0"/>
      <w:marRight w:val="0"/>
      <w:marTop w:val="0"/>
      <w:marBottom w:val="0"/>
      <w:divBdr>
        <w:top w:val="none" w:sz="0" w:space="0" w:color="auto"/>
        <w:left w:val="none" w:sz="0" w:space="0" w:color="auto"/>
        <w:bottom w:val="none" w:sz="0" w:space="0" w:color="auto"/>
        <w:right w:val="none" w:sz="0" w:space="0" w:color="auto"/>
      </w:divBdr>
      <w:divsChild>
        <w:div w:id="596868015">
          <w:marLeft w:val="0"/>
          <w:marRight w:val="0"/>
          <w:marTop w:val="240"/>
          <w:marBottom w:val="0"/>
          <w:divBdr>
            <w:top w:val="none" w:sz="0" w:space="0" w:color="E0E0E0"/>
            <w:left w:val="none" w:sz="0" w:space="0" w:color="E0E0E0"/>
            <w:bottom w:val="none" w:sz="0" w:space="0" w:color="E0E0E0"/>
            <w:right w:val="none" w:sz="0" w:space="0" w:color="E0E0E0"/>
          </w:divBdr>
        </w:div>
      </w:divsChild>
    </w:div>
    <w:div w:id="112676598">
      <w:bodyDiv w:val="1"/>
      <w:marLeft w:val="0"/>
      <w:marRight w:val="0"/>
      <w:marTop w:val="0"/>
      <w:marBottom w:val="0"/>
      <w:divBdr>
        <w:top w:val="none" w:sz="0" w:space="0" w:color="auto"/>
        <w:left w:val="none" w:sz="0" w:space="0" w:color="auto"/>
        <w:bottom w:val="none" w:sz="0" w:space="0" w:color="auto"/>
        <w:right w:val="none" w:sz="0" w:space="0" w:color="auto"/>
      </w:divBdr>
    </w:div>
    <w:div w:id="121270651">
      <w:bodyDiv w:val="1"/>
      <w:marLeft w:val="0"/>
      <w:marRight w:val="0"/>
      <w:marTop w:val="0"/>
      <w:marBottom w:val="0"/>
      <w:divBdr>
        <w:top w:val="none" w:sz="0" w:space="0" w:color="auto"/>
        <w:left w:val="none" w:sz="0" w:space="0" w:color="auto"/>
        <w:bottom w:val="none" w:sz="0" w:space="0" w:color="auto"/>
        <w:right w:val="none" w:sz="0" w:space="0" w:color="auto"/>
      </w:divBdr>
    </w:div>
    <w:div w:id="127403442">
      <w:bodyDiv w:val="1"/>
      <w:marLeft w:val="0"/>
      <w:marRight w:val="0"/>
      <w:marTop w:val="0"/>
      <w:marBottom w:val="0"/>
      <w:divBdr>
        <w:top w:val="none" w:sz="0" w:space="0" w:color="auto"/>
        <w:left w:val="none" w:sz="0" w:space="0" w:color="auto"/>
        <w:bottom w:val="none" w:sz="0" w:space="0" w:color="auto"/>
        <w:right w:val="none" w:sz="0" w:space="0" w:color="auto"/>
      </w:divBdr>
    </w:div>
    <w:div w:id="171341717">
      <w:bodyDiv w:val="1"/>
      <w:marLeft w:val="0"/>
      <w:marRight w:val="0"/>
      <w:marTop w:val="0"/>
      <w:marBottom w:val="0"/>
      <w:divBdr>
        <w:top w:val="none" w:sz="0" w:space="0" w:color="auto"/>
        <w:left w:val="none" w:sz="0" w:space="0" w:color="auto"/>
        <w:bottom w:val="none" w:sz="0" w:space="0" w:color="auto"/>
        <w:right w:val="none" w:sz="0" w:space="0" w:color="auto"/>
      </w:divBdr>
    </w:div>
    <w:div w:id="360011858">
      <w:bodyDiv w:val="1"/>
      <w:marLeft w:val="0"/>
      <w:marRight w:val="0"/>
      <w:marTop w:val="0"/>
      <w:marBottom w:val="0"/>
      <w:divBdr>
        <w:top w:val="none" w:sz="0" w:space="0" w:color="auto"/>
        <w:left w:val="none" w:sz="0" w:space="0" w:color="auto"/>
        <w:bottom w:val="none" w:sz="0" w:space="0" w:color="auto"/>
        <w:right w:val="none" w:sz="0" w:space="0" w:color="auto"/>
      </w:divBdr>
    </w:div>
    <w:div w:id="364865082">
      <w:bodyDiv w:val="1"/>
      <w:marLeft w:val="0"/>
      <w:marRight w:val="0"/>
      <w:marTop w:val="0"/>
      <w:marBottom w:val="0"/>
      <w:divBdr>
        <w:top w:val="none" w:sz="0" w:space="0" w:color="auto"/>
        <w:left w:val="none" w:sz="0" w:space="0" w:color="auto"/>
        <w:bottom w:val="none" w:sz="0" w:space="0" w:color="auto"/>
        <w:right w:val="none" w:sz="0" w:space="0" w:color="auto"/>
      </w:divBdr>
    </w:div>
    <w:div w:id="376971250">
      <w:bodyDiv w:val="1"/>
      <w:marLeft w:val="0"/>
      <w:marRight w:val="0"/>
      <w:marTop w:val="0"/>
      <w:marBottom w:val="0"/>
      <w:divBdr>
        <w:top w:val="none" w:sz="0" w:space="0" w:color="auto"/>
        <w:left w:val="none" w:sz="0" w:space="0" w:color="auto"/>
        <w:bottom w:val="none" w:sz="0" w:space="0" w:color="auto"/>
        <w:right w:val="none" w:sz="0" w:space="0" w:color="auto"/>
      </w:divBdr>
    </w:div>
    <w:div w:id="478421135">
      <w:bodyDiv w:val="1"/>
      <w:marLeft w:val="0"/>
      <w:marRight w:val="0"/>
      <w:marTop w:val="0"/>
      <w:marBottom w:val="0"/>
      <w:divBdr>
        <w:top w:val="none" w:sz="0" w:space="0" w:color="auto"/>
        <w:left w:val="none" w:sz="0" w:space="0" w:color="auto"/>
        <w:bottom w:val="none" w:sz="0" w:space="0" w:color="auto"/>
        <w:right w:val="none" w:sz="0" w:space="0" w:color="auto"/>
      </w:divBdr>
    </w:div>
    <w:div w:id="532617361">
      <w:bodyDiv w:val="1"/>
      <w:marLeft w:val="0"/>
      <w:marRight w:val="0"/>
      <w:marTop w:val="0"/>
      <w:marBottom w:val="0"/>
      <w:divBdr>
        <w:top w:val="none" w:sz="0" w:space="0" w:color="auto"/>
        <w:left w:val="none" w:sz="0" w:space="0" w:color="auto"/>
        <w:bottom w:val="none" w:sz="0" w:space="0" w:color="auto"/>
        <w:right w:val="none" w:sz="0" w:space="0" w:color="auto"/>
      </w:divBdr>
    </w:div>
    <w:div w:id="580338140">
      <w:bodyDiv w:val="1"/>
      <w:marLeft w:val="0"/>
      <w:marRight w:val="0"/>
      <w:marTop w:val="0"/>
      <w:marBottom w:val="0"/>
      <w:divBdr>
        <w:top w:val="none" w:sz="0" w:space="0" w:color="auto"/>
        <w:left w:val="none" w:sz="0" w:space="0" w:color="auto"/>
        <w:bottom w:val="none" w:sz="0" w:space="0" w:color="auto"/>
        <w:right w:val="none" w:sz="0" w:space="0" w:color="auto"/>
      </w:divBdr>
    </w:div>
    <w:div w:id="676152578">
      <w:bodyDiv w:val="1"/>
      <w:marLeft w:val="0"/>
      <w:marRight w:val="0"/>
      <w:marTop w:val="0"/>
      <w:marBottom w:val="0"/>
      <w:divBdr>
        <w:top w:val="none" w:sz="0" w:space="0" w:color="auto"/>
        <w:left w:val="none" w:sz="0" w:space="0" w:color="auto"/>
        <w:bottom w:val="none" w:sz="0" w:space="0" w:color="auto"/>
        <w:right w:val="none" w:sz="0" w:space="0" w:color="auto"/>
      </w:divBdr>
    </w:div>
    <w:div w:id="676729846">
      <w:bodyDiv w:val="1"/>
      <w:marLeft w:val="0"/>
      <w:marRight w:val="0"/>
      <w:marTop w:val="0"/>
      <w:marBottom w:val="0"/>
      <w:divBdr>
        <w:top w:val="none" w:sz="0" w:space="0" w:color="auto"/>
        <w:left w:val="none" w:sz="0" w:space="0" w:color="auto"/>
        <w:bottom w:val="none" w:sz="0" w:space="0" w:color="auto"/>
        <w:right w:val="none" w:sz="0" w:space="0" w:color="auto"/>
      </w:divBdr>
    </w:div>
    <w:div w:id="712073873">
      <w:bodyDiv w:val="1"/>
      <w:marLeft w:val="0"/>
      <w:marRight w:val="0"/>
      <w:marTop w:val="0"/>
      <w:marBottom w:val="0"/>
      <w:divBdr>
        <w:top w:val="none" w:sz="0" w:space="0" w:color="auto"/>
        <w:left w:val="none" w:sz="0" w:space="0" w:color="auto"/>
        <w:bottom w:val="none" w:sz="0" w:space="0" w:color="auto"/>
        <w:right w:val="none" w:sz="0" w:space="0" w:color="auto"/>
      </w:divBdr>
    </w:div>
    <w:div w:id="716783798">
      <w:bodyDiv w:val="1"/>
      <w:marLeft w:val="0"/>
      <w:marRight w:val="0"/>
      <w:marTop w:val="0"/>
      <w:marBottom w:val="0"/>
      <w:divBdr>
        <w:top w:val="none" w:sz="0" w:space="0" w:color="auto"/>
        <w:left w:val="none" w:sz="0" w:space="0" w:color="auto"/>
        <w:bottom w:val="none" w:sz="0" w:space="0" w:color="auto"/>
        <w:right w:val="none" w:sz="0" w:space="0" w:color="auto"/>
      </w:divBdr>
    </w:div>
    <w:div w:id="782728537">
      <w:bodyDiv w:val="1"/>
      <w:marLeft w:val="0"/>
      <w:marRight w:val="0"/>
      <w:marTop w:val="0"/>
      <w:marBottom w:val="0"/>
      <w:divBdr>
        <w:top w:val="none" w:sz="0" w:space="0" w:color="auto"/>
        <w:left w:val="none" w:sz="0" w:space="0" w:color="auto"/>
        <w:bottom w:val="none" w:sz="0" w:space="0" w:color="auto"/>
        <w:right w:val="none" w:sz="0" w:space="0" w:color="auto"/>
      </w:divBdr>
    </w:div>
    <w:div w:id="882254153">
      <w:bodyDiv w:val="1"/>
      <w:marLeft w:val="0"/>
      <w:marRight w:val="0"/>
      <w:marTop w:val="0"/>
      <w:marBottom w:val="0"/>
      <w:divBdr>
        <w:top w:val="none" w:sz="0" w:space="0" w:color="auto"/>
        <w:left w:val="none" w:sz="0" w:space="0" w:color="auto"/>
        <w:bottom w:val="none" w:sz="0" w:space="0" w:color="auto"/>
        <w:right w:val="none" w:sz="0" w:space="0" w:color="auto"/>
      </w:divBdr>
    </w:div>
    <w:div w:id="903025228">
      <w:bodyDiv w:val="1"/>
      <w:marLeft w:val="0"/>
      <w:marRight w:val="0"/>
      <w:marTop w:val="0"/>
      <w:marBottom w:val="0"/>
      <w:divBdr>
        <w:top w:val="none" w:sz="0" w:space="0" w:color="auto"/>
        <w:left w:val="none" w:sz="0" w:space="0" w:color="auto"/>
        <w:bottom w:val="none" w:sz="0" w:space="0" w:color="auto"/>
        <w:right w:val="none" w:sz="0" w:space="0" w:color="auto"/>
      </w:divBdr>
    </w:div>
    <w:div w:id="904342632">
      <w:bodyDiv w:val="1"/>
      <w:marLeft w:val="0"/>
      <w:marRight w:val="0"/>
      <w:marTop w:val="0"/>
      <w:marBottom w:val="0"/>
      <w:divBdr>
        <w:top w:val="none" w:sz="0" w:space="0" w:color="auto"/>
        <w:left w:val="none" w:sz="0" w:space="0" w:color="auto"/>
        <w:bottom w:val="none" w:sz="0" w:space="0" w:color="auto"/>
        <w:right w:val="none" w:sz="0" w:space="0" w:color="auto"/>
      </w:divBdr>
    </w:div>
    <w:div w:id="954167956">
      <w:bodyDiv w:val="1"/>
      <w:marLeft w:val="0"/>
      <w:marRight w:val="0"/>
      <w:marTop w:val="0"/>
      <w:marBottom w:val="0"/>
      <w:divBdr>
        <w:top w:val="none" w:sz="0" w:space="0" w:color="auto"/>
        <w:left w:val="none" w:sz="0" w:space="0" w:color="auto"/>
        <w:bottom w:val="none" w:sz="0" w:space="0" w:color="auto"/>
        <w:right w:val="none" w:sz="0" w:space="0" w:color="auto"/>
      </w:divBdr>
    </w:div>
    <w:div w:id="963198542">
      <w:bodyDiv w:val="1"/>
      <w:marLeft w:val="0"/>
      <w:marRight w:val="0"/>
      <w:marTop w:val="0"/>
      <w:marBottom w:val="0"/>
      <w:divBdr>
        <w:top w:val="none" w:sz="0" w:space="0" w:color="auto"/>
        <w:left w:val="none" w:sz="0" w:space="0" w:color="auto"/>
        <w:bottom w:val="none" w:sz="0" w:space="0" w:color="auto"/>
        <w:right w:val="none" w:sz="0" w:space="0" w:color="auto"/>
      </w:divBdr>
    </w:div>
    <w:div w:id="969242645">
      <w:bodyDiv w:val="1"/>
      <w:marLeft w:val="0"/>
      <w:marRight w:val="0"/>
      <w:marTop w:val="0"/>
      <w:marBottom w:val="0"/>
      <w:divBdr>
        <w:top w:val="none" w:sz="0" w:space="0" w:color="auto"/>
        <w:left w:val="none" w:sz="0" w:space="0" w:color="auto"/>
        <w:bottom w:val="none" w:sz="0" w:space="0" w:color="auto"/>
        <w:right w:val="none" w:sz="0" w:space="0" w:color="auto"/>
      </w:divBdr>
    </w:div>
    <w:div w:id="969671788">
      <w:bodyDiv w:val="1"/>
      <w:marLeft w:val="0"/>
      <w:marRight w:val="0"/>
      <w:marTop w:val="0"/>
      <w:marBottom w:val="0"/>
      <w:divBdr>
        <w:top w:val="none" w:sz="0" w:space="0" w:color="auto"/>
        <w:left w:val="none" w:sz="0" w:space="0" w:color="auto"/>
        <w:bottom w:val="none" w:sz="0" w:space="0" w:color="auto"/>
        <w:right w:val="none" w:sz="0" w:space="0" w:color="auto"/>
      </w:divBdr>
    </w:div>
    <w:div w:id="992876387">
      <w:bodyDiv w:val="1"/>
      <w:marLeft w:val="0"/>
      <w:marRight w:val="0"/>
      <w:marTop w:val="0"/>
      <w:marBottom w:val="0"/>
      <w:divBdr>
        <w:top w:val="none" w:sz="0" w:space="0" w:color="auto"/>
        <w:left w:val="none" w:sz="0" w:space="0" w:color="auto"/>
        <w:bottom w:val="none" w:sz="0" w:space="0" w:color="auto"/>
        <w:right w:val="none" w:sz="0" w:space="0" w:color="auto"/>
      </w:divBdr>
    </w:div>
    <w:div w:id="1004866714">
      <w:bodyDiv w:val="1"/>
      <w:marLeft w:val="0"/>
      <w:marRight w:val="0"/>
      <w:marTop w:val="0"/>
      <w:marBottom w:val="0"/>
      <w:divBdr>
        <w:top w:val="none" w:sz="0" w:space="0" w:color="auto"/>
        <w:left w:val="none" w:sz="0" w:space="0" w:color="auto"/>
        <w:bottom w:val="none" w:sz="0" w:space="0" w:color="auto"/>
        <w:right w:val="none" w:sz="0" w:space="0" w:color="auto"/>
      </w:divBdr>
    </w:div>
    <w:div w:id="1021009041">
      <w:bodyDiv w:val="1"/>
      <w:marLeft w:val="0"/>
      <w:marRight w:val="0"/>
      <w:marTop w:val="0"/>
      <w:marBottom w:val="0"/>
      <w:divBdr>
        <w:top w:val="none" w:sz="0" w:space="0" w:color="auto"/>
        <w:left w:val="none" w:sz="0" w:space="0" w:color="auto"/>
        <w:bottom w:val="none" w:sz="0" w:space="0" w:color="auto"/>
        <w:right w:val="none" w:sz="0" w:space="0" w:color="auto"/>
      </w:divBdr>
    </w:div>
    <w:div w:id="1097482296">
      <w:bodyDiv w:val="1"/>
      <w:marLeft w:val="0"/>
      <w:marRight w:val="0"/>
      <w:marTop w:val="0"/>
      <w:marBottom w:val="0"/>
      <w:divBdr>
        <w:top w:val="none" w:sz="0" w:space="0" w:color="auto"/>
        <w:left w:val="none" w:sz="0" w:space="0" w:color="auto"/>
        <w:bottom w:val="none" w:sz="0" w:space="0" w:color="auto"/>
        <w:right w:val="none" w:sz="0" w:space="0" w:color="auto"/>
      </w:divBdr>
    </w:div>
    <w:div w:id="1136995434">
      <w:bodyDiv w:val="1"/>
      <w:marLeft w:val="0"/>
      <w:marRight w:val="0"/>
      <w:marTop w:val="0"/>
      <w:marBottom w:val="0"/>
      <w:divBdr>
        <w:top w:val="none" w:sz="0" w:space="0" w:color="auto"/>
        <w:left w:val="none" w:sz="0" w:space="0" w:color="auto"/>
        <w:bottom w:val="none" w:sz="0" w:space="0" w:color="auto"/>
        <w:right w:val="none" w:sz="0" w:space="0" w:color="auto"/>
      </w:divBdr>
    </w:div>
    <w:div w:id="1147168837">
      <w:bodyDiv w:val="1"/>
      <w:marLeft w:val="0"/>
      <w:marRight w:val="0"/>
      <w:marTop w:val="0"/>
      <w:marBottom w:val="0"/>
      <w:divBdr>
        <w:top w:val="none" w:sz="0" w:space="0" w:color="auto"/>
        <w:left w:val="none" w:sz="0" w:space="0" w:color="auto"/>
        <w:bottom w:val="none" w:sz="0" w:space="0" w:color="auto"/>
        <w:right w:val="none" w:sz="0" w:space="0" w:color="auto"/>
      </w:divBdr>
    </w:div>
    <w:div w:id="1239364557">
      <w:bodyDiv w:val="1"/>
      <w:marLeft w:val="0"/>
      <w:marRight w:val="0"/>
      <w:marTop w:val="0"/>
      <w:marBottom w:val="0"/>
      <w:divBdr>
        <w:top w:val="none" w:sz="0" w:space="0" w:color="auto"/>
        <w:left w:val="none" w:sz="0" w:space="0" w:color="auto"/>
        <w:bottom w:val="none" w:sz="0" w:space="0" w:color="auto"/>
        <w:right w:val="none" w:sz="0" w:space="0" w:color="auto"/>
      </w:divBdr>
    </w:div>
    <w:div w:id="1253273631">
      <w:bodyDiv w:val="1"/>
      <w:marLeft w:val="0"/>
      <w:marRight w:val="0"/>
      <w:marTop w:val="0"/>
      <w:marBottom w:val="0"/>
      <w:divBdr>
        <w:top w:val="none" w:sz="0" w:space="0" w:color="auto"/>
        <w:left w:val="none" w:sz="0" w:space="0" w:color="auto"/>
        <w:bottom w:val="none" w:sz="0" w:space="0" w:color="auto"/>
        <w:right w:val="none" w:sz="0" w:space="0" w:color="auto"/>
      </w:divBdr>
    </w:div>
    <w:div w:id="1267075469">
      <w:bodyDiv w:val="1"/>
      <w:marLeft w:val="0"/>
      <w:marRight w:val="0"/>
      <w:marTop w:val="0"/>
      <w:marBottom w:val="0"/>
      <w:divBdr>
        <w:top w:val="none" w:sz="0" w:space="0" w:color="auto"/>
        <w:left w:val="none" w:sz="0" w:space="0" w:color="auto"/>
        <w:bottom w:val="none" w:sz="0" w:space="0" w:color="auto"/>
        <w:right w:val="none" w:sz="0" w:space="0" w:color="auto"/>
      </w:divBdr>
    </w:div>
    <w:div w:id="1268388524">
      <w:bodyDiv w:val="1"/>
      <w:marLeft w:val="0"/>
      <w:marRight w:val="0"/>
      <w:marTop w:val="0"/>
      <w:marBottom w:val="0"/>
      <w:divBdr>
        <w:top w:val="none" w:sz="0" w:space="0" w:color="auto"/>
        <w:left w:val="none" w:sz="0" w:space="0" w:color="auto"/>
        <w:bottom w:val="none" w:sz="0" w:space="0" w:color="auto"/>
        <w:right w:val="none" w:sz="0" w:space="0" w:color="auto"/>
      </w:divBdr>
    </w:div>
    <w:div w:id="1276214274">
      <w:bodyDiv w:val="1"/>
      <w:marLeft w:val="0"/>
      <w:marRight w:val="0"/>
      <w:marTop w:val="0"/>
      <w:marBottom w:val="0"/>
      <w:divBdr>
        <w:top w:val="none" w:sz="0" w:space="0" w:color="auto"/>
        <w:left w:val="none" w:sz="0" w:space="0" w:color="auto"/>
        <w:bottom w:val="none" w:sz="0" w:space="0" w:color="auto"/>
        <w:right w:val="none" w:sz="0" w:space="0" w:color="auto"/>
      </w:divBdr>
    </w:div>
    <w:div w:id="1283269455">
      <w:bodyDiv w:val="1"/>
      <w:marLeft w:val="0"/>
      <w:marRight w:val="0"/>
      <w:marTop w:val="0"/>
      <w:marBottom w:val="0"/>
      <w:divBdr>
        <w:top w:val="none" w:sz="0" w:space="0" w:color="auto"/>
        <w:left w:val="none" w:sz="0" w:space="0" w:color="auto"/>
        <w:bottom w:val="none" w:sz="0" w:space="0" w:color="auto"/>
        <w:right w:val="none" w:sz="0" w:space="0" w:color="auto"/>
      </w:divBdr>
    </w:div>
    <w:div w:id="1290359009">
      <w:bodyDiv w:val="1"/>
      <w:marLeft w:val="0"/>
      <w:marRight w:val="0"/>
      <w:marTop w:val="0"/>
      <w:marBottom w:val="0"/>
      <w:divBdr>
        <w:top w:val="none" w:sz="0" w:space="0" w:color="auto"/>
        <w:left w:val="none" w:sz="0" w:space="0" w:color="auto"/>
        <w:bottom w:val="none" w:sz="0" w:space="0" w:color="auto"/>
        <w:right w:val="none" w:sz="0" w:space="0" w:color="auto"/>
      </w:divBdr>
    </w:div>
    <w:div w:id="1319067700">
      <w:bodyDiv w:val="1"/>
      <w:marLeft w:val="0"/>
      <w:marRight w:val="0"/>
      <w:marTop w:val="0"/>
      <w:marBottom w:val="0"/>
      <w:divBdr>
        <w:top w:val="none" w:sz="0" w:space="0" w:color="auto"/>
        <w:left w:val="none" w:sz="0" w:space="0" w:color="auto"/>
        <w:bottom w:val="none" w:sz="0" w:space="0" w:color="auto"/>
        <w:right w:val="none" w:sz="0" w:space="0" w:color="auto"/>
      </w:divBdr>
    </w:div>
    <w:div w:id="1323191934">
      <w:bodyDiv w:val="1"/>
      <w:marLeft w:val="0"/>
      <w:marRight w:val="0"/>
      <w:marTop w:val="0"/>
      <w:marBottom w:val="0"/>
      <w:divBdr>
        <w:top w:val="none" w:sz="0" w:space="0" w:color="auto"/>
        <w:left w:val="none" w:sz="0" w:space="0" w:color="auto"/>
        <w:bottom w:val="none" w:sz="0" w:space="0" w:color="auto"/>
        <w:right w:val="none" w:sz="0" w:space="0" w:color="auto"/>
      </w:divBdr>
    </w:div>
    <w:div w:id="1331982864">
      <w:bodyDiv w:val="1"/>
      <w:marLeft w:val="0"/>
      <w:marRight w:val="0"/>
      <w:marTop w:val="0"/>
      <w:marBottom w:val="0"/>
      <w:divBdr>
        <w:top w:val="none" w:sz="0" w:space="0" w:color="auto"/>
        <w:left w:val="none" w:sz="0" w:space="0" w:color="auto"/>
        <w:bottom w:val="none" w:sz="0" w:space="0" w:color="auto"/>
        <w:right w:val="none" w:sz="0" w:space="0" w:color="auto"/>
      </w:divBdr>
    </w:div>
    <w:div w:id="1370910963">
      <w:bodyDiv w:val="1"/>
      <w:marLeft w:val="0"/>
      <w:marRight w:val="0"/>
      <w:marTop w:val="0"/>
      <w:marBottom w:val="0"/>
      <w:divBdr>
        <w:top w:val="none" w:sz="0" w:space="0" w:color="auto"/>
        <w:left w:val="none" w:sz="0" w:space="0" w:color="auto"/>
        <w:bottom w:val="none" w:sz="0" w:space="0" w:color="auto"/>
        <w:right w:val="none" w:sz="0" w:space="0" w:color="auto"/>
      </w:divBdr>
    </w:div>
    <w:div w:id="1379819261">
      <w:bodyDiv w:val="1"/>
      <w:marLeft w:val="0"/>
      <w:marRight w:val="0"/>
      <w:marTop w:val="0"/>
      <w:marBottom w:val="0"/>
      <w:divBdr>
        <w:top w:val="none" w:sz="0" w:space="0" w:color="auto"/>
        <w:left w:val="none" w:sz="0" w:space="0" w:color="auto"/>
        <w:bottom w:val="none" w:sz="0" w:space="0" w:color="auto"/>
        <w:right w:val="none" w:sz="0" w:space="0" w:color="auto"/>
      </w:divBdr>
    </w:div>
    <w:div w:id="1562058645">
      <w:bodyDiv w:val="1"/>
      <w:marLeft w:val="0"/>
      <w:marRight w:val="0"/>
      <w:marTop w:val="0"/>
      <w:marBottom w:val="0"/>
      <w:divBdr>
        <w:top w:val="none" w:sz="0" w:space="0" w:color="auto"/>
        <w:left w:val="none" w:sz="0" w:space="0" w:color="auto"/>
        <w:bottom w:val="none" w:sz="0" w:space="0" w:color="auto"/>
        <w:right w:val="none" w:sz="0" w:space="0" w:color="auto"/>
      </w:divBdr>
    </w:div>
    <w:div w:id="1573849244">
      <w:bodyDiv w:val="1"/>
      <w:marLeft w:val="0"/>
      <w:marRight w:val="0"/>
      <w:marTop w:val="0"/>
      <w:marBottom w:val="0"/>
      <w:divBdr>
        <w:top w:val="none" w:sz="0" w:space="0" w:color="auto"/>
        <w:left w:val="none" w:sz="0" w:space="0" w:color="auto"/>
        <w:bottom w:val="none" w:sz="0" w:space="0" w:color="auto"/>
        <w:right w:val="none" w:sz="0" w:space="0" w:color="auto"/>
      </w:divBdr>
    </w:div>
    <w:div w:id="1579365105">
      <w:bodyDiv w:val="1"/>
      <w:marLeft w:val="0"/>
      <w:marRight w:val="0"/>
      <w:marTop w:val="0"/>
      <w:marBottom w:val="0"/>
      <w:divBdr>
        <w:top w:val="none" w:sz="0" w:space="0" w:color="auto"/>
        <w:left w:val="none" w:sz="0" w:space="0" w:color="auto"/>
        <w:bottom w:val="none" w:sz="0" w:space="0" w:color="auto"/>
        <w:right w:val="none" w:sz="0" w:space="0" w:color="auto"/>
      </w:divBdr>
    </w:div>
    <w:div w:id="1600945379">
      <w:bodyDiv w:val="1"/>
      <w:marLeft w:val="0"/>
      <w:marRight w:val="0"/>
      <w:marTop w:val="0"/>
      <w:marBottom w:val="0"/>
      <w:divBdr>
        <w:top w:val="none" w:sz="0" w:space="0" w:color="auto"/>
        <w:left w:val="none" w:sz="0" w:space="0" w:color="auto"/>
        <w:bottom w:val="none" w:sz="0" w:space="0" w:color="auto"/>
        <w:right w:val="none" w:sz="0" w:space="0" w:color="auto"/>
      </w:divBdr>
    </w:div>
    <w:div w:id="1612319745">
      <w:bodyDiv w:val="1"/>
      <w:marLeft w:val="0"/>
      <w:marRight w:val="0"/>
      <w:marTop w:val="0"/>
      <w:marBottom w:val="0"/>
      <w:divBdr>
        <w:top w:val="none" w:sz="0" w:space="0" w:color="auto"/>
        <w:left w:val="none" w:sz="0" w:space="0" w:color="auto"/>
        <w:bottom w:val="none" w:sz="0" w:space="0" w:color="auto"/>
        <w:right w:val="none" w:sz="0" w:space="0" w:color="auto"/>
      </w:divBdr>
    </w:div>
    <w:div w:id="1680620279">
      <w:bodyDiv w:val="1"/>
      <w:marLeft w:val="0"/>
      <w:marRight w:val="0"/>
      <w:marTop w:val="0"/>
      <w:marBottom w:val="0"/>
      <w:divBdr>
        <w:top w:val="none" w:sz="0" w:space="0" w:color="auto"/>
        <w:left w:val="none" w:sz="0" w:space="0" w:color="auto"/>
        <w:bottom w:val="none" w:sz="0" w:space="0" w:color="auto"/>
        <w:right w:val="none" w:sz="0" w:space="0" w:color="auto"/>
      </w:divBdr>
    </w:div>
    <w:div w:id="1701734410">
      <w:bodyDiv w:val="1"/>
      <w:marLeft w:val="0"/>
      <w:marRight w:val="0"/>
      <w:marTop w:val="0"/>
      <w:marBottom w:val="0"/>
      <w:divBdr>
        <w:top w:val="none" w:sz="0" w:space="0" w:color="auto"/>
        <w:left w:val="none" w:sz="0" w:space="0" w:color="auto"/>
        <w:bottom w:val="none" w:sz="0" w:space="0" w:color="auto"/>
        <w:right w:val="none" w:sz="0" w:space="0" w:color="auto"/>
      </w:divBdr>
    </w:div>
    <w:div w:id="1706129460">
      <w:bodyDiv w:val="1"/>
      <w:marLeft w:val="0"/>
      <w:marRight w:val="0"/>
      <w:marTop w:val="0"/>
      <w:marBottom w:val="0"/>
      <w:divBdr>
        <w:top w:val="none" w:sz="0" w:space="0" w:color="auto"/>
        <w:left w:val="none" w:sz="0" w:space="0" w:color="auto"/>
        <w:bottom w:val="none" w:sz="0" w:space="0" w:color="auto"/>
        <w:right w:val="none" w:sz="0" w:space="0" w:color="auto"/>
      </w:divBdr>
    </w:div>
    <w:div w:id="1742363262">
      <w:bodyDiv w:val="1"/>
      <w:marLeft w:val="0"/>
      <w:marRight w:val="0"/>
      <w:marTop w:val="0"/>
      <w:marBottom w:val="0"/>
      <w:divBdr>
        <w:top w:val="none" w:sz="0" w:space="0" w:color="auto"/>
        <w:left w:val="none" w:sz="0" w:space="0" w:color="auto"/>
        <w:bottom w:val="none" w:sz="0" w:space="0" w:color="auto"/>
        <w:right w:val="none" w:sz="0" w:space="0" w:color="auto"/>
      </w:divBdr>
    </w:div>
    <w:div w:id="1749838453">
      <w:bodyDiv w:val="1"/>
      <w:marLeft w:val="0"/>
      <w:marRight w:val="0"/>
      <w:marTop w:val="0"/>
      <w:marBottom w:val="0"/>
      <w:divBdr>
        <w:top w:val="none" w:sz="0" w:space="0" w:color="auto"/>
        <w:left w:val="none" w:sz="0" w:space="0" w:color="auto"/>
        <w:bottom w:val="none" w:sz="0" w:space="0" w:color="auto"/>
        <w:right w:val="none" w:sz="0" w:space="0" w:color="auto"/>
      </w:divBdr>
    </w:div>
    <w:div w:id="1758674780">
      <w:bodyDiv w:val="1"/>
      <w:marLeft w:val="0"/>
      <w:marRight w:val="0"/>
      <w:marTop w:val="0"/>
      <w:marBottom w:val="0"/>
      <w:divBdr>
        <w:top w:val="none" w:sz="0" w:space="0" w:color="auto"/>
        <w:left w:val="none" w:sz="0" w:space="0" w:color="auto"/>
        <w:bottom w:val="none" w:sz="0" w:space="0" w:color="auto"/>
        <w:right w:val="none" w:sz="0" w:space="0" w:color="auto"/>
      </w:divBdr>
    </w:div>
    <w:div w:id="1794322242">
      <w:bodyDiv w:val="1"/>
      <w:marLeft w:val="0"/>
      <w:marRight w:val="0"/>
      <w:marTop w:val="0"/>
      <w:marBottom w:val="0"/>
      <w:divBdr>
        <w:top w:val="none" w:sz="0" w:space="0" w:color="auto"/>
        <w:left w:val="none" w:sz="0" w:space="0" w:color="auto"/>
        <w:bottom w:val="none" w:sz="0" w:space="0" w:color="auto"/>
        <w:right w:val="none" w:sz="0" w:space="0" w:color="auto"/>
      </w:divBdr>
    </w:div>
    <w:div w:id="1858079382">
      <w:bodyDiv w:val="1"/>
      <w:marLeft w:val="0"/>
      <w:marRight w:val="0"/>
      <w:marTop w:val="0"/>
      <w:marBottom w:val="0"/>
      <w:divBdr>
        <w:top w:val="none" w:sz="0" w:space="0" w:color="auto"/>
        <w:left w:val="none" w:sz="0" w:space="0" w:color="auto"/>
        <w:bottom w:val="none" w:sz="0" w:space="0" w:color="auto"/>
        <w:right w:val="none" w:sz="0" w:space="0" w:color="auto"/>
      </w:divBdr>
    </w:div>
    <w:div w:id="1864980727">
      <w:bodyDiv w:val="1"/>
      <w:marLeft w:val="0"/>
      <w:marRight w:val="0"/>
      <w:marTop w:val="0"/>
      <w:marBottom w:val="0"/>
      <w:divBdr>
        <w:top w:val="none" w:sz="0" w:space="0" w:color="auto"/>
        <w:left w:val="none" w:sz="0" w:space="0" w:color="auto"/>
        <w:bottom w:val="none" w:sz="0" w:space="0" w:color="auto"/>
        <w:right w:val="none" w:sz="0" w:space="0" w:color="auto"/>
      </w:divBdr>
    </w:div>
    <w:div w:id="1869642377">
      <w:bodyDiv w:val="1"/>
      <w:marLeft w:val="0"/>
      <w:marRight w:val="0"/>
      <w:marTop w:val="0"/>
      <w:marBottom w:val="0"/>
      <w:divBdr>
        <w:top w:val="none" w:sz="0" w:space="0" w:color="auto"/>
        <w:left w:val="none" w:sz="0" w:space="0" w:color="auto"/>
        <w:bottom w:val="none" w:sz="0" w:space="0" w:color="auto"/>
        <w:right w:val="none" w:sz="0" w:space="0" w:color="auto"/>
      </w:divBdr>
    </w:div>
    <w:div w:id="1952011228">
      <w:bodyDiv w:val="1"/>
      <w:marLeft w:val="0"/>
      <w:marRight w:val="0"/>
      <w:marTop w:val="0"/>
      <w:marBottom w:val="0"/>
      <w:divBdr>
        <w:top w:val="none" w:sz="0" w:space="0" w:color="auto"/>
        <w:left w:val="none" w:sz="0" w:space="0" w:color="auto"/>
        <w:bottom w:val="none" w:sz="0" w:space="0" w:color="auto"/>
        <w:right w:val="none" w:sz="0" w:space="0" w:color="auto"/>
      </w:divBdr>
    </w:div>
    <w:div w:id="2000621791">
      <w:bodyDiv w:val="1"/>
      <w:marLeft w:val="0"/>
      <w:marRight w:val="0"/>
      <w:marTop w:val="0"/>
      <w:marBottom w:val="0"/>
      <w:divBdr>
        <w:top w:val="none" w:sz="0" w:space="0" w:color="auto"/>
        <w:left w:val="none" w:sz="0" w:space="0" w:color="auto"/>
        <w:bottom w:val="none" w:sz="0" w:space="0" w:color="auto"/>
        <w:right w:val="none" w:sz="0" w:space="0" w:color="auto"/>
      </w:divBdr>
    </w:div>
    <w:div w:id="2062358682">
      <w:bodyDiv w:val="1"/>
      <w:marLeft w:val="0"/>
      <w:marRight w:val="0"/>
      <w:marTop w:val="0"/>
      <w:marBottom w:val="0"/>
      <w:divBdr>
        <w:top w:val="none" w:sz="0" w:space="0" w:color="auto"/>
        <w:left w:val="none" w:sz="0" w:space="0" w:color="auto"/>
        <w:bottom w:val="none" w:sz="0" w:space="0" w:color="auto"/>
        <w:right w:val="none" w:sz="0" w:space="0" w:color="auto"/>
      </w:divBdr>
    </w:div>
    <w:div w:id="2121873970">
      <w:bodyDiv w:val="1"/>
      <w:marLeft w:val="0"/>
      <w:marRight w:val="0"/>
      <w:marTop w:val="0"/>
      <w:marBottom w:val="0"/>
      <w:divBdr>
        <w:top w:val="none" w:sz="0" w:space="0" w:color="auto"/>
        <w:left w:val="none" w:sz="0" w:space="0" w:color="auto"/>
        <w:bottom w:val="none" w:sz="0" w:space="0" w:color="auto"/>
        <w:right w:val="none" w:sz="0" w:space="0" w:color="auto"/>
      </w:divBdr>
    </w:div>
    <w:div w:id="21465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ode360.com/34736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347362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347362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ode360.com/34736238" TargetMode="External"/><Relationship Id="rId4" Type="http://schemas.openxmlformats.org/officeDocument/2006/relationships/settings" Target="settings.xml"/><Relationship Id="rId9" Type="http://schemas.openxmlformats.org/officeDocument/2006/relationships/hyperlink" Target="https://ecode360.com/3473623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BOROUGHOFMANTOL\Desktop\jan%206%20Regular%20agenda%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09C4-0B83-41C0-9F4E-52424FFF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 6 Regular agenda draft</Template>
  <TotalTime>0</TotalTime>
  <Pages>25</Pages>
  <Words>8605</Words>
  <Characters>49050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Mayor &amp; Council, Borough of Mantoloking – Regular Meeting Agenda   00/00/2013</vt:lpstr>
    </vt:vector>
  </TitlesOfParts>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&amp; Council, Borough of Mantoloking – Regular Meeting Agenda   00/00/2013</dc:title>
  <dc:subject/>
  <dc:creator/>
  <cp:keywords/>
  <dc:description/>
  <cp:lastModifiedBy/>
  <cp:revision>1</cp:revision>
  <dcterms:created xsi:type="dcterms:W3CDTF">2021-12-21T13:47:00Z</dcterms:created>
  <dcterms:modified xsi:type="dcterms:W3CDTF">2021-12-21T13:47:00Z</dcterms:modified>
</cp:coreProperties>
</file>